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8D" w:rsidRPr="009B2BC0" w:rsidRDefault="0088028D" w:rsidP="0088028D">
      <w:pPr>
        <w:rPr>
          <w:b/>
          <w:szCs w:val="24"/>
          <w:u w:val="single"/>
        </w:rPr>
      </w:pPr>
      <w:bookmarkStart w:id="0" w:name="_GoBack"/>
      <w:bookmarkEnd w:id="0"/>
      <w:r w:rsidRPr="009B2BC0">
        <w:rPr>
          <w:szCs w:val="24"/>
        </w:rPr>
        <w:t>ROMÂNIA</w:t>
      </w:r>
      <w:r w:rsidRPr="009B2BC0">
        <w:rPr>
          <w:szCs w:val="24"/>
        </w:rPr>
        <w:tab/>
      </w:r>
      <w:r w:rsidRPr="009B2BC0">
        <w:rPr>
          <w:szCs w:val="24"/>
        </w:rPr>
        <w:tab/>
      </w:r>
      <w:r w:rsidRPr="009B2BC0">
        <w:rPr>
          <w:szCs w:val="24"/>
        </w:rPr>
        <w:tab/>
      </w:r>
      <w:r w:rsidRPr="009B2BC0">
        <w:rPr>
          <w:szCs w:val="24"/>
        </w:rPr>
        <w:tab/>
      </w:r>
      <w:r w:rsidRPr="009B2BC0">
        <w:rPr>
          <w:szCs w:val="24"/>
        </w:rPr>
        <w:tab/>
      </w:r>
      <w:r w:rsidRPr="009B2BC0">
        <w:rPr>
          <w:szCs w:val="24"/>
        </w:rPr>
        <w:tab/>
      </w:r>
      <w:r w:rsidRPr="009B2BC0">
        <w:rPr>
          <w:szCs w:val="24"/>
        </w:rPr>
        <w:tab/>
      </w:r>
      <w:r w:rsidRPr="009B2BC0">
        <w:rPr>
          <w:szCs w:val="24"/>
        </w:rPr>
        <w:tab/>
      </w:r>
      <w:r w:rsidRPr="009B2BC0">
        <w:rPr>
          <w:szCs w:val="24"/>
        </w:rPr>
        <w:tab/>
      </w:r>
    </w:p>
    <w:p w:rsidR="0088028D" w:rsidRPr="009B2BC0" w:rsidRDefault="0088028D" w:rsidP="0088028D">
      <w:pPr>
        <w:jc w:val="both"/>
        <w:rPr>
          <w:szCs w:val="24"/>
        </w:rPr>
      </w:pPr>
      <w:r w:rsidRPr="009B2BC0">
        <w:rPr>
          <w:szCs w:val="24"/>
        </w:rPr>
        <w:t>JUDEŢUL MUREŞ</w:t>
      </w:r>
    </w:p>
    <w:p w:rsidR="0088028D" w:rsidRPr="009B2BC0" w:rsidRDefault="0088028D" w:rsidP="0088028D">
      <w:pPr>
        <w:pStyle w:val="Heading6"/>
        <w:jc w:val="both"/>
        <w:rPr>
          <w:b w:val="0"/>
          <w:sz w:val="24"/>
          <w:szCs w:val="24"/>
        </w:rPr>
      </w:pPr>
      <w:r w:rsidRPr="009B2BC0">
        <w:rPr>
          <w:b w:val="0"/>
          <w:sz w:val="24"/>
          <w:szCs w:val="24"/>
        </w:rPr>
        <w:t>PRIMĂRIA MUNICIPIULUI TÂRGU MUREŞ</w:t>
      </w:r>
    </w:p>
    <w:p w:rsidR="0088028D" w:rsidRPr="009B2BC0" w:rsidRDefault="0088028D" w:rsidP="0088028D">
      <w:pPr>
        <w:jc w:val="both"/>
        <w:rPr>
          <w:szCs w:val="24"/>
        </w:rPr>
      </w:pPr>
      <w:r w:rsidRPr="009B2BC0">
        <w:rPr>
          <w:szCs w:val="24"/>
        </w:rPr>
        <w:t>SERVICIUL PUBLIC DE UTILITĂŢI MUNICIPALE</w:t>
      </w:r>
    </w:p>
    <w:p w:rsidR="0088028D" w:rsidRPr="009B2BC0" w:rsidRDefault="0088028D" w:rsidP="0088028D">
      <w:pPr>
        <w:jc w:val="both"/>
        <w:rPr>
          <w:szCs w:val="24"/>
        </w:rPr>
      </w:pPr>
    </w:p>
    <w:p w:rsidR="0088028D" w:rsidRPr="009B2BC0" w:rsidRDefault="0088028D" w:rsidP="0088028D">
      <w:pPr>
        <w:jc w:val="both"/>
        <w:rPr>
          <w:szCs w:val="24"/>
        </w:rPr>
      </w:pPr>
    </w:p>
    <w:p w:rsidR="0088028D" w:rsidRPr="009B2BC0" w:rsidRDefault="0088028D" w:rsidP="0088028D">
      <w:pPr>
        <w:jc w:val="both"/>
        <w:rPr>
          <w:szCs w:val="24"/>
        </w:rPr>
      </w:pPr>
    </w:p>
    <w:p w:rsidR="0088028D" w:rsidRPr="009B2BC0" w:rsidRDefault="0088028D" w:rsidP="0088028D">
      <w:pPr>
        <w:spacing w:line="360" w:lineRule="auto"/>
        <w:jc w:val="center"/>
        <w:rPr>
          <w:b/>
          <w:szCs w:val="24"/>
        </w:rPr>
      </w:pPr>
      <w:r w:rsidRPr="009B2BC0">
        <w:rPr>
          <w:b/>
          <w:szCs w:val="24"/>
        </w:rPr>
        <w:t xml:space="preserve">                         R E G U L A M E N T   D E   O R G A N I Z A R E</w:t>
      </w:r>
    </w:p>
    <w:p w:rsidR="0088028D" w:rsidRPr="009B2BC0" w:rsidRDefault="0088028D" w:rsidP="0088028D">
      <w:pPr>
        <w:pStyle w:val="Heading1"/>
        <w:spacing w:line="360" w:lineRule="auto"/>
        <w:rPr>
          <w:sz w:val="24"/>
          <w:szCs w:val="24"/>
        </w:rPr>
      </w:pPr>
      <w:r w:rsidRPr="009B2BC0">
        <w:rPr>
          <w:sz w:val="24"/>
          <w:szCs w:val="24"/>
        </w:rPr>
        <w:t xml:space="preserve">                      Ş I   F U N C Ţ I O N A R E</w:t>
      </w:r>
    </w:p>
    <w:p w:rsidR="0088028D" w:rsidRPr="009B2BC0" w:rsidRDefault="0088028D" w:rsidP="0088028D">
      <w:pPr>
        <w:jc w:val="both"/>
        <w:rPr>
          <w:szCs w:val="24"/>
        </w:rPr>
      </w:pPr>
    </w:p>
    <w:p w:rsidR="0088028D" w:rsidRPr="009B2BC0" w:rsidRDefault="0088028D" w:rsidP="0088028D">
      <w:pPr>
        <w:jc w:val="both"/>
        <w:rPr>
          <w:szCs w:val="24"/>
        </w:rPr>
      </w:pPr>
    </w:p>
    <w:p w:rsidR="0088028D" w:rsidRPr="009B2BC0" w:rsidRDefault="0088028D" w:rsidP="0088028D">
      <w:pPr>
        <w:pStyle w:val="Heading5"/>
        <w:jc w:val="both"/>
        <w:rPr>
          <w:szCs w:val="24"/>
        </w:rPr>
      </w:pPr>
      <w:r w:rsidRPr="009B2BC0">
        <w:rPr>
          <w:szCs w:val="24"/>
        </w:rPr>
        <w:t xml:space="preserve">          A.   SERVICIUL PUBLIC DE UTILITATI MUNICIPALE</w:t>
      </w:r>
    </w:p>
    <w:p w:rsidR="0088028D" w:rsidRPr="009B2BC0" w:rsidRDefault="0088028D" w:rsidP="0088028D">
      <w:pPr>
        <w:jc w:val="both"/>
        <w:rPr>
          <w:szCs w:val="24"/>
        </w:rPr>
      </w:pPr>
    </w:p>
    <w:p w:rsidR="0088028D" w:rsidRPr="009B2BC0" w:rsidRDefault="0088028D" w:rsidP="0088028D">
      <w:pPr>
        <w:jc w:val="both"/>
        <w:rPr>
          <w:szCs w:val="24"/>
        </w:rPr>
      </w:pPr>
    </w:p>
    <w:p w:rsidR="0088028D" w:rsidRPr="009B2BC0" w:rsidRDefault="0088028D" w:rsidP="0088028D">
      <w:pPr>
        <w:pStyle w:val="Heading3"/>
        <w:ind w:left="0"/>
        <w:rPr>
          <w:szCs w:val="24"/>
        </w:rPr>
      </w:pPr>
      <w:r w:rsidRPr="009B2BC0">
        <w:rPr>
          <w:szCs w:val="24"/>
        </w:rPr>
        <w:t xml:space="preserve">         CAP. I.  DISPOZIŢII GENERALE</w:t>
      </w:r>
    </w:p>
    <w:p w:rsidR="0088028D" w:rsidRPr="009B2BC0" w:rsidRDefault="0088028D" w:rsidP="0088028D">
      <w:pPr>
        <w:ind w:left="708"/>
        <w:jc w:val="both"/>
        <w:rPr>
          <w:szCs w:val="24"/>
        </w:rPr>
      </w:pPr>
    </w:p>
    <w:p w:rsidR="0088028D" w:rsidRPr="009B2BC0" w:rsidRDefault="0088028D" w:rsidP="0088028D">
      <w:pPr>
        <w:pStyle w:val="BodyTextIndent"/>
        <w:ind w:left="0" w:firstLine="708"/>
        <w:rPr>
          <w:szCs w:val="24"/>
        </w:rPr>
      </w:pPr>
      <w:r w:rsidRPr="009B2BC0">
        <w:rPr>
          <w:b/>
          <w:i/>
          <w:szCs w:val="24"/>
        </w:rPr>
        <w:t>Art.1.</w:t>
      </w:r>
      <w:r w:rsidRPr="009B2BC0">
        <w:rPr>
          <w:szCs w:val="24"/>
        </w:rPr>
        <w:t xml:space="preserve"> Serviciu Public de Utilităţi Municipale, este înfiinţat conform H.C.L. 120/2001 în subordinea Consiliului Local şi a Primarului Municipiului Târgu Mureş.</w:t>
      </w:r>
    </w:p>
    <w:p w:rsidR="0088028D" w:rsidRPr="009B2BC0" w:rsidRDefault="0088028D" w:rsidP="0088028D">
      <w:pPr>
        <w:pStyle w:val="BodyTextIndent"/>
        <w:ind w:left="0" w:firstLine="708"/>
        <w:rPr>
          <w:szCs w:val="24"/>
        </w:rPr>
      </w:pPr>
      <w:r w:rsidRPr="009B2BC0">
        <w:rPr>
          <w:szCs w:val="24"/>
        </w:rPr>
        <w:t>Coordonarea serviciului public se va face de către Primar sau de către persoana delegată prin dispoziţie a Primarului.</w:t>
      </w:r>
    </w:p>
    <w:p w:rsidR="0088028D" w:rsidRPr="009B2BC0" w:rsidRDefault="0088028D" w:rsidP="0088028D">
      <w:pPr>
        <w:pStyle w:val="BodyTextIndent"/>
        <w:ind w:left="0" w:firstLine="708"/>
        <w:rPr>
          <w:szCs w:val="24"/>
        </w:rPr>
      </w:pPr>
    </w:p>
    <w:p w:rsidR="0088028D" w:rsidRPr="009B2BC0" w:rsidRDefault="0088028D" w:rsidP="0088028D">
      <w:pPr>
        <w:pStyle w:val="BodyTextIndent"/>
        <w:ind w:left="0" w:firstLine="708"/>
        <w:rPr>
          <w:szCs w:val="24"/>
        </w:rPr>
      </w:pPr>
      <w:r w:rsidRPr="009B2BC0">
        <w:rPr>
          <w:b/>
          <w:i/>
          <w:szCs w:val="24"/>
        </w:rPr>
        <w:t>Art.2.</w:t>
      </w:r>
      <w:r w:rsidRPr="009B2BC0">
        <w:rPr>
          <w:szCs w:val="24"/>
        </w:rPr>
        <w:t xml:space="preserve"> Serviciul Public de Utilităţi Municipale are sediul în Târgu Mureş, str. Avram Iancu nr. 2, şi îşi desfăşoară activitatea conform reglementărilor legale în vigoare.</w:t>
      </w:r>
    </w:p>
    <w:p w:rsidR="0088028D" w:rsidRPr="009B2BC0" w:rsidRDefault="0088028D" w:rsidP="0088028D">
      <w:pPr>
        <w:pStyle w:val="BodyTextIndent"/>
        <w:ind w:left="0"/>
        <w:rPr>
          <w:szCs w:val="24"/>
        </w:rPr>
      </w:pPr>
    </w:p>
    <w:p w:rsidR="0088028D" w:rsidRPr="009B2BC0" w:rsidRDefault="0088028D" w:rsidP="0088028D">
      <w:pPr>
        <w:pStyle w:val="BodyTextIndent"/>
        <w:ind w:left="0" w:right="-284"/>
        <w:rPr>
          <w:szCs w:val="24"/>
        </w:rPr>
      </w:pPr>
      <w:r w:rsidRPr="009B2BC0">
        <w:rPr>
          <w:szCs w:val="24"/>
        </w:rPr>
        <w:tab/>
      </w:r>
      <w:r w:rsidRPr="009B2BC0">
        <w:rPr>
          <w:b/>
          <w:i/>
          <w:szCs w:val="24"/>
        </w:rPr>
        <w:t>Art.3.</w:t>
      </w:r>
      <w:r w:rsidRPr="009B2BC0">
        <w:rPr>
          <w:szCs w:val="24"/>
        </w:rPr>
        <w:t xml:space="preserve"> Serviciul Public de Utilităţi Municipale, este condus de un director cu pregătire superioară care poate fi funcţionar public în condiţiile legii.</w:t>
      </w:r>
    </w:p>
    <w:p w:rsidR="0088028D" w:rsidRPr="009B2BC0" w:rsidRDefault="0088028D" w:rsidP="0088028D">
      <w:pPr>
        <w:pStyle w:val="BodyTextIndent"/>
        <w:ind w:left="705"/>
        <w:rPr>
          <w:szCs w:val="24"/>
        </w:rPr>
      </w:pPr>
    </w:p>
    <w:p w:rsidR="0088028D" w:rsidRPr="009B2BC0" w:rsidRDefault="0088028D" w:rsidP="0088028D">
      <w:pPr>
        <w:pStyle w:val="BodyTextIndent2"/>
        <w:rPr>
          <w:szCs w:val="24"/>
        </w:rPr>
      </w:pPr>
      <w:r w:rsidRPr="009B2BC0">
        <w:rPr>
          <w:b/>
          <w:i/>
          <w:szCs w:val="24"/>
        </w:rPr>
        <w:t>Art.</w:t>
      </w:r>
      <w:r>
        <w:rPr>
          <w:b/>
          <w:i/>
          <w:szCs w:val="24"/>
        </w:rPr>
        <w:t>4</w:t>
      </w:r>
      <w:r w:rsidRPr="009B2BC0">
        <w:rPr>
          <w:b/>
          <w:i/>
          <w:szCs w:val="24"/>
        </w:rPr>
        <w:t>.</w:t>
      </w:r>
      <w:r w:rsidRPr="009B2BC0">
        <w:rPr>
          <w:szCs w:val="24"/>
        </w:rPr>
        <w:t xml:space="preserve"> Prin prezentul regulament, se stabilesc reguli generale de organizare şi funcţionare a Serviciului Public de Utilităţi Municipale, având ca obiect de activitate organizarea de:</w:t>
      </w:r>
    </w:p>
    <w:p w:rsidR="0088028D" w:rsidRPr="009B2BC0" w:rsidRDefault="0088028D" w:rsidP="0088028D">
      <w:pPr>
        <w:pStyle w:val="BodyTextIndent2"/>
        <w:rPr>
          <w:szCs w:val="24"/>
        </w:rPr>
      </w:pPr>
    </w:p>
    <w:p w:rsidR="0088028D" w:rsidRPr="009B2BC0" w:rsidRDefault="0088028D" w:rsidP="0088028D">
      <w:pPr>
        <w:pStyle w:val="BodyTextIndent2"/>
        <w:numPr>
          <w:ilvl w:val="0"/>
          <w:numId w:val="3"/>
        </w:numPr>
        <w:rPr>
          <w:b/>
          <w:szCs w:val="24"/>
        </w:rPr>
      </w:pPr>
      <w:r w:rsidRPr="009B2BC0">
        <w:rPr>
          <w:b/>
          <w:szCs w:val="24"/>
        </w:rPr>
        <w:t>Activităţi culturale, muzeistice şi de promovare a artelor</w:t>
      </w:r>
    </w:p>
    <w:p w:rsidR="0088028D" w:rsidRPr="009B2BC0" w:rsidRDefault="0088028D" w:rsidP="0088028D">
      <w:pPr>
        <w:pStyle w:val="BodyTextIndent2"/>
        <w:numPr>
          <w:ilvl w:val="0"/>
          <w:numId w:val="3"/>
        </w:numPr>
        <w:rPr>
          <w:b/>
          <w:szCs w:val="24"/>
        </w:rPr>
      </w:pPr>
      <w:r w:rsidRPr="009B2BC0">
        <w:rPr>
          <w:b/>
          <w:szCs w:val="24"/>
        </w:rPr>
        <w:t>Servicii de administrare şi prestări servicii în domeniul funerar</w:t>
      </w:r>
    </w:p>
    <w:p w:rsidR="0088028D" w:rsidRPr="009B2BC0" w:rsidRDefault="0088028D" w:rsidP="0088028D">
      <w:pPr>
        <w:numPr>
          <w:ilvl w:val="0"/>
          <w:numId w:val="3"/>
        </w:numPr>
        <w:jc w:val="both"/>
        <w:rPr>
          <w:b/>
          <w:szCs w:val="24"/>
        </w:rPr>
      </w:pPr>
      <w:r w:rsidRPr="009B2BC0">
        <w:rPr>
          <w:b/>
          <w:szCs w:val="24"/>
        </w:rPr>
        <w:t xml:space="preserve">Servicii de administrare şi prestări servicii vespasiane </w:t>
      </w:r>
    </w:p>
    <w:p w:rsidR="0088028D" w:rsidRPr="009B2BC0" w:rsidRDefault="0088028D" w:rsidP="0088028D">
      <w:pPr>
        <w:numPr>
          <w:ilvl w:val="0"/>
          <w:numId w:val="3"/>
        </w:numPr>
        <w:jc w:val="both"/>
        <w:rPr>
          <w:b/>
          <w:szCs w:val="24"/>
        </w:rPr>
      </w:pPr>
      <w:r w:rsidRPr="009B2BC0">
        <w:rPr>
          <w:b/>
          <w:szCs w:val="24"/>
        </w:rPr>
        <w:t>Servicii în folosul compartimentelor funcţionale din subordinea Primăriei şi Consiliului Local</w:t>
      </w:r>
    </w:p>
    <w:p w:rsidR="0088028D" w:rsidRPr="009B2BC0" w:rsidRDefault="0088028D" w:rsidP="0088028D">
      <w:pPr>
        <w:numPr>
          <w:ilvl w:val="0"/>
          <w:numId w:val="3"/>
        </w:numPr>
        <w:jc w:val="both"/>
        <w:rPr>
          <w:b/>
          <w:szCs w:val="24"/>
        </w:rPr>
      </w:pPr>
      <w:r w:rsidRPr="009B2BC0">
        <w:rPr>
          <w:b/>
          <w:szCs w:val="24"/>
        </w:rPr>
        <w:t>Servicii de casierie, taxe speciale şi concesionări</w:t>
      </w:r>
    </w:p>
    <w:p w:rsidR="0088028D" w:rsidRPr="009B2BC0" w:rsidRDefault="0088028D" w:rsidP="0088028D">
      <w:pPr>
        <w:numPr>
          <w:ilvl w:val="0"/>
          <w:numId w:val="3"/>
        </w:numPr>
        <w:jc w:val="both"/>
        <w:rPr>
          <w:b/>
          <w:szCs w:val="24"/>
        </w:rPr>
      </w:pPr>
      <w:r w:rsidRPr="009B2BC0">
        <w:rPr>
          <w:b/>
          <w:szCs w:val="24"/>
        </w:rPr>
        <w:t>Servicii de întreţinere, reparaţii, amenajări, aprovizionare, gestionare şi transport</w:t>
      </w:r>
    </w:p>
    <w:p w:rsidR="0088028D" w:rsidRDefault="0088028D" w:rsidP="0088028D">
      <w:pPr>
        <w:numPr>
          <w:ilvl w:val="0"/>
          <w:numId w:val="3"/>
        </w:numPr>
        <w:jc w:val="both"/>
        <w:rPr>
          <w:b/>
          <w:szCs w:val="24"/>
        </w:rPr>
      </w:pPr>
      <w:r w:rsidRPr="009B2BC0">
        <w:rPr>
          <w:b/>
          <w:szCs w:val="24"/>
        </w:rPr>
        <w:t>Închirierea de bunuri imobiliare şi mobiliare</w:t>
      </w:r>
    </w:p>
    <w:p w:rsidR="0088028D" w:rsidRPr="009B2BC0" w:rsidRDefault="0088028D" w:rsidP="0088028D">
      <w:pPr>
        <w:numPr>
          <w:ilvl w:val="0"/>
          <w:numId w:val="3"/>
        </w:numPr>
        <w:jc w:val="both"/>
        <w:rPr>
          <w:b/>
          <w:szCs w:val="24"/>
        </w:rPr>
      </w:pPr>
      <w:r w:rsidRPr="009B2BC0">
        <w:rPr>
          <w:b/>
          <w:szCs w:val="24"/>
        </w:rPr>
        <w:t>Servicii de turism</w:t>
      </w:r>
    </w:p>
    <w:p w:rsidR="0088028D" w:rsidRPr="009B2BC0" w:rsidRDefault="0088028D" w:rsidP="0088028D">
      <w:pPr>
        <w:numPr>
          <w:ilvl w:val="0"/>
          <w:numId w:val="3"/>
        </w:numPr>
        <w:jc w:val="both"/>
        <w:rPr>
          <w:b/>
          <w:szCs w:val="24"/>
        </w:rPr>
      </w:pPr>
      <w:r w:rsidRPr="009B2BC0">
        <w:rPr>
          <w:b/>
          <w:szCs w:val="24"/>
        </w:rPr>
        <w:t>Activităţi de alimentaţie publică</w:t>
      </w:r>
    </w:p>
    <w:p w:rsidR="0088028D" w:rsidRPr="009B2BC0" w:rsidRDefault="0088028D" w:rsidP="0088028D">
      <w:pPr>
        <w:numPr>
          <w:ilvl w:val="0"/>
          <w:numId w:val="3"/>
        </w:numPr>
        <w:jc w:val="both"/>
        <w:rPr>
          <w:b/>
          <w:szCs w:val="24"/>
        </w:rPr>
      </w:pPr>
      <w:r w:rsidRPr="009B2BC0">
        <w:rPr>
          <w:b/>
          <w:szCs w:val="24"/>
        </w:rPr>
        <w:t>Activităţi de comerţ</w:t>
      </w:r>
    </w:p>
    <w:p w:rsidR="0088028D" w:rsidRPr="009B2BC0" w:rsidRDefault="0088028D" w:rsidP="0088028D">
      <w:pPr>
        <w:numPr>
          <w:ilvl w:val="0"/>
          <w:numId w:val="3"/>
        </w:numPr>
        <w:jc w:val="both"/>
        <w:rPr>
          <w:b/>
          <w:szCs w:val="24"/>
        </w:rPr>
      </w:pPr>
      <w:r w:rsidRPr="009B2BC0">
        <w:rPr>
          <w:b/>
          <w:szCs w:val="24"/>
        </w:rPr>
        <w:t>Activităţi cu caracter sezonier</w:t>
      </w:r>
    </w:p>
    <w:p w:rsidR="0088028D" w:rsidRPr="009B2BC0" w:rsidRDefault="0088028D" w:rsidP="0088028D">
      <w:pPr>
        <w:jc w:val="both"/>
        <w:rPr>
          <w:szCs w:val="24"/>
        </w:rPr>
      </w:pPr>
    </w:p>
    <w:p w:rsidR="0088028D" w:rsidRPr="009B2BC0" w:rsidRDefault="0088028D" w:rsidP="0088028D">
      <w:pPr>
        <w:pStyle w:val="BodyTextIndent2"/>
        <w:rPr>
          <w:szCs w:val="24"/>
        </w:rPr>
      </w:pPr>
      <w:r w:rsidRPr="009B2BC0">
        <w:rPr>
          <w:b/>
          <w:i/>
          <w:szCs w:val="24"/>
        </w:rPr>
        <w:t>Art.</w:t>
      </w:r>
      <w:r>
        <w:rPr>
          <w:b/>
          <w:i/>
          <w:szCs w:val="24"/>
        </w:rPr>
        <w:t>5</w:t>
      </w:r>
      <w:r w:rsidRPr="009B2BC0">
        <w:rPr>
          <w:szCs w:val="24"/>
        </w:rPr>
        <w:t xml:space="preserve">. Desfăşurarea activităţilor în conformitate cu obiectele de activitate enumarate la articolul </w:t>
      </w:r>
      <w:r>
        <w:rPr>
          <w:szCs w:val="24"/>
        </w:rPr>
        <w:t>4</w:t>
      </w:r>
      <w:r w:rsidRPr="009B2BC0">
        <w:rPr>
          <w:szCs w:val="24"/>
        </w:rPr>
        <w:t>:</w:t>
      </w:r>
    </w:p>
    <w:p w:rsidR="0088028D" w:rsidRPr="009B2BC0" w:rsidRDefault="0088028D" w:rsidP="0088028D">
      <w:pPr>
        <w:pStyle w:val="BodyTextIndent2"/>
        <w:rPr>
          <w:b/>
          <w:szCs w:val="24"/>
        </w:rPr>
      </w:pPr>
      <w:r w:rsidRPr="009B2BC0">
        <w:rPr>
          <w:b/>
          <w:szCs w:val="24"/>
        </w:rPr>
        <w:t>1. Activităţi culturale, muzeistice şi de promovare a artelor:</w:t>
      </w:r>
    </w:p>
    <w:p w:rsidR="0088028D" w:rsidRPr="009B2BC0" w:rsidRDefault="0088028D" w:rsidP="0088028D">
      <w:pPr>
        <w:pStyle w:val="BodyTextIndent2"/>
        <w:tabs>
          <w:tab w:val="num" w:pos="1065"/>
        </w:tabs>
        <w:ind w:left="1065" w:hanging="360"/>
        <w:rPr>
          <w:szCs w:val="24"/>
        </w:rPr>
      </w:pPr>
      <w:r w:rsidRPr="009B2BC0">
        <w:rPr>
          <w:b/>
          <w:i/>
          <w:szCs w:val="24"/>
        </w:rPr>
        <w:t>Bastionul Măcelarilor</w:t>
      </w:r>
      <w:r w:rsidRPr="009B2BC0">
        <w:rPr>
          <w:szCs w:val="24"/>
        </w:rPr>
        <w:t xml:space="preserve"> – este situat pe colţul de NE al incintei Cetăţii. Este compus din parter şi 2 etaje. Suprafaţa totală utilă este de 320 mp. Se vor desfăşura proiecte culturale în general şi în mod special teatrale, ca un spaţiu nonconvenţional de </w:t>
      </w:r>
      <w:r w:rsidRPr="009B2BC0">
        <w:rPr>
          <w:szCs w:val="24"/>
        </w:rPr>
        <w:lastRenderedPageBreak/>
        <w:t>exprimare artistică. Vernisaje de expoziţii, cafenele literare</w:t>
      </w:r>
      <w:ins w:id="1" w:author="a" w:date="2005-11-15T16:45:00Z">
        <w:r w:rsidRPr="009B2BC0">
          <w:rPr>
            <w:color w:val="002060"/>
            <w:szCs w:val="24"/>
            <w:u w:val="single"/>
          </w:rPr>
          <w:t>.</w:t>
        </w:r>
      </w:ins>
      <w:ins w:id="2" w:author="a" w:date="2005-11-15T17:12:00Z">
        <w:r w:rsidRPr="009B2BC0">
          <w:rPr>
            <w:color w:val="002060"/>
            <w:szCs w:val="24"/>
            <w:u w:val="single"/>
          </w:rPr>
          <w:t xml:space="preserve"> E</w:t>
        </w:r>
      </w:ins>
      <w:ins w:id="3" w:author="a" w:date="2005-11-15T17:17:00Z">
        <w:r w:rsidRPr="009B2BC0">
          <w:rPr>
            <w:color w:val="002060"/>
            <w:szCs w:val="24"/>
            <w:u w:val="single"/>
          </w:rPr>
          <w:t>tajul II  dispune de o sală de teatru cu 7</w:t>
        </w:r>
      </w:ins>
      <w:r w:rsidRPr="009B2BC0">
        <w:rPr>
          <w:color w:val="002060"/>
          <w:szCs w:val="24"/>
          <w:u w:val="single"/>
        </w:rPr>
        <w:t>0</w:t>
      </w:r>
      <w:ins w:id="4" w:author="a" w:date="2005-11-15T17:17:00Z">
        <w:r w:rsidRPr="009B2BC0">
          <w:rPr>
            <w:color w:val="002060"/>
            <w:szCs w:val="24"/>
            <w:u w:val="single"/>
          </w:rPr>
          <w:t xml:space="preserve"> locuri.</w:t>
        </w:r>
      </w:ins>
    </w:p>
    <w:p w:rsidR="0088028D" w:rsidRPr="009B2BC0" w:rsidRDefault="0088028D" w:rsidP="0088028D">
      <w:pPr>
        <w:pStyle w:val="BodyTextIndent2"/>
        <w:tabs>
          <w:tab w:val="num" w:pos="1065"/>
        </w:tabs>
        <w:ind w:left="1065" w:hanging="360"/>
        <w:rPr>
          <w:szCs w:val="24"/>
        </w:rPr>
      </w:pPr>
      <w:r w:rsidRPr="009B2BC0">
        <w:rPr>
          <w:b/>
          <w:i/>
          <w:szCs w:val="24"/>
        </w:rPr>
        <w:t>Bastionul Croitorilor şi scena mică</w:t>
      </w:r>
      <w:r w:rsidRPr="009B2BC0">
        <w:rPr>
          <w:szCs w:val="24"/>
        </w:rPr>
        <w:t xml:space="preserve"> – sunt situate în colţul NV al incintei Cetăţii. Este compus din parter şi 2 etaje. Suprafaţa totală utilă este de 380 mp. Scena are o suprafaţă de 108 mp şi este dotată cu gradene ce asigură 200 locuri. Se desfăşoară proiecte privind spectacole de teatru şi muzicale într-un centru multifuncţional, ateliere de iniţiere în dans şi cântece, concerte atât în interior cât şi pe scenă. Etajul II dispune de o sală de teatru cu 80 locuri.</w:t>
      </w:r>
    </w:p>
    <w:p w:rsidR="0088028D" w:rsidRPr="009B2BC0" w:rsidRDefault="0088028D" w:rsidP="0088028D">
      <w:pPr>
        <w:pStyle w:val="BodyTextIndent2"/>
        <w:tabs>
          <w:tab w:val="num" w:pos="1065"/>
        </w:tabs>
        <w:ind w:left="1065" w:hanging="360"/>
        <w:rPr>
          <w:szCs w:val="24"/>
        </w:rPr>
      </w:pPr>
      <w:r w:rsidRPr="009B2BC0">
        <w:rPr>
          <w:b/>
          <w:i/>
          <w:szCs w:val="24"/>
        </w:rPr>
        <w:t>Bastionul Porţii</w:t>
      </w:r>
      <w:r w:rsidRPr="009B2BC0">
        <w:rPr>
          <w:szCs w:val="24"/>
        </w:rPr>
        <w:t xml:space="preserve"> – este situat pe latura de vest a Cetăţii. Este compus din parter, 2 etaje şi pod utilizabil. Suprafaţa totală utilă este de 108 mp. Funcţionează ca secţie a Muzeului Judeţean de Istorie.</w:t>
      </w:r>
    </w:p>
    <w:p w:rsidR="0088028D" w:rsidRPr="009B2BC0" w:rsidRDefault="0088028D" w:rsidP="0088028D">
      <w:pPr>
        <w:pStyle w:val="BodyTextIndent2"/>
        <w:tabs>
          <w:tab w:val="num" w:pos="1065"/>
        </w:tabs>
        <w:ind w:left="1065" w:hanging="360"/>
        <w:rPr>
          <w:szCs w:val="24"/>
        </w:rPr>
      </w:pPr>
      <w:r w:rsidRPr="009B2BC0">
        <w:rPr>
          <w:b/>
          <w:i/>
          <w:szCs w:val="24"/>
        </w:rPr>
        <w:t>Bastionul Mic</w:t>
      </w:r>
      <w:r w:rsidRPr="009B2BC0">
        <w:rPr>
          <w:szCs w:val="24"/>
        </w:rPr>
        <w:t xml:space="preserve"> – este situat e latura de vest a cetatii. Este compus din parter si doua etaje. Suprafaţa totală utilă este de 78 mp. Ca spaţiu expoziţional pentru Muzeu şi bresle.</w:t>
      </w:r>
    </w:p>
    <w:p w:rsidR="0088028D" w:rsidRPr="009B2BC0" w:rsidRDefault="0088028D" w:rsidP="0088028D">
      <w:pPr>
        <w:pStyle w:val="BodyTextIndent2"/>
        <w:tabs>
          <w:tab w:val="num" w:pos="1065"/>
        </w:tabs>
        <w:ind w:left="1065" w:hanging="360"/>
        <w:rPr>
          <w:szCs w:val="24"/>
        </w:rPr>
      </w:pPr>
      <w:r w:rsidRPr="009B2BC0">
        <w:rPr>
          <w:b/>
          <w:i/>
          <w:szCs w:val="24"/>
        </w:rPr>
        <w:t>Corpul E</w:t>
      </w:r>
      <w:r w:rsidRPr="009B2BC0">
        <w:rPr>
          <w:szCs w:val="24"/>
        </w:rPr>
        <w:t xml:space="preserve"> – este situat în zona N centrală a incintei Cetăţii. Este compus din subsol (beci), parter şi etaj. Suprafata utila este de 200 mp. Ca săli multifuncţionale, folosite în special pentru funcţionarea taberelor de creaţie şi ca spaţii expoziţionale şi de organizare a unor târguri tematice.</w:t>
      </w:r>
    </w:p>
    <w:p w:rsidR="0088028D" w:rsidRPr="009B2BC0" w:rsidRDefault="0088028D" w:rsidP="0088028D">
      <w:pPr>
        <w:pStyle w:val="BodyTextIndent2"/>
        <w:tabs>
          <w:tab w:val="num" w:pos="1065"/>
        </w:tabs>
        <w:ind w:left="1065" w:hanging="360"/>
        <w:rPr>
          <w:szCs w:val="24"/>
        </w:rPr>
      </w:pPr>
      <w:r w:rsidRPr="009B2BC0">
        <w:rPr>
          <w:b/>
          <w:i/>
          <w:szCs w:val="24"/>
        </w:rPr>
        <w:t>Bastionul Dogarilor</w:t>
      </w:r>
      <w:r w:rsidRPr="009B2BC0">
        <w:rPr>
          <w:szCs w:val="24"/>
        </w:rPr>
        <w:t xml:space="preserve"> – este situat  in incinta Cetăţii. Este compus din subsol, parter şi 2 etaje. Suprafaţa totală utilă este de 280 mp. Demisolul şi parterul funcţionează ca şi club de jazz şi culise pentru spectacolele organizate cu ocazia unor evenimente. Funcţionează şi pentru vernisaje  şi concerte.</w:t>
      </w:r>
    </w:p>
    <w:p w:rsidR="0088028D" w:rsidRPr="009B2BC0" w:rsidRDefault="0088028D" w:rsidP="0088028D">
      <w:pPr>
        <w:pStyle w:val="BodyTextIndent2"/>
        <w:tabs>
          <w:tab w:val="num" w:pos="1065"/>
        </w:tabs>
        <w:ind w:left="1065" w:hanging="360"/>
        <w:rPr>
          <w:szCs w:val="24"/>
        </w:rPr>
      </w:pPr>
      <w:r w:rsidRPr="009B2BC0">
        <w:rPr>
          <w:b/>
          <w:i/>
          <w:szCs w:val="24"/>
        </w:rPr>
        <w:t>Sit-uri arheologice</w:t>
      </w:r>
      <w:r w:rsidRPr="009B2BC0">
        <w:rPr>
          <w:szCs w:val="24"/>
        </w:rPr>
        <w:t xml:space="preserve"> – 2 sit-uri în imediata apropiere a Bastionului Porţii şi Bisericii din Cetate, amenajate corespunzător pentru vizitarea de către grupurile turistice.</w:t>
      </w:r>
    </w:p>
    <w:p w:rsidR="0088028D" w:rsidRPr="009B2BC0" w:rsidRDefault="0088028D" w:rsidP="0088028D">
      <w:pPr>
        <w:pStyle w:val="BodyTextIndent2"/>
        <w:tabs>
          <w:tab w:val="num" w:pos="1065"/>
        </w:tabs>
        <w:ind w:left="1065" w:hanging="360"/>
        <w:rPr>
          <w:szCs w:val="24"/>
        </w:rPr>
      </w:pPr>
      <w:r w:rsidRPr="009B2BC0">
        <w:rPr>
          <w:b/>
          <w:i/>
          <w:szCs w:val="24"/>
        </w:rPr>
        <w:t>Teatrul de Vară</w:t>
      </w:r>
      <w:r w:rsidRPr="009B2BC0">
        <w:rPr>
          <w:szCs w:val="24"/>
        </w:rPr>
        <w:t xml:space="preserve"> – este amplasat în P-ţa Trandafirilor, are o capacitate de 1860 locuri, se desfăşoară spectacole în er liber, concerte, teatru şi proiecţii de filme.</w:t>
      </w:r>
    </w:p>
    <w:p w:rsidR="0088028D" w:rsidRPr="009B2BC0" w:rsidRDefault="0088028D" w:rsidP="0088028D">
      <w:pPr>
        <w:pStyle w:val="BodyTextIndent2"/>
        <w:tabs>
          <w:tab w:val="num" w:pos="1065"/>
        </w:tabs>
        <w:ind w:left="1065" w:hanging="360"/>
        <w:rPr>
          <w:szCs w:val="24"/>
        </w:rPr>
      </w:pPr>
      <w:r w:rsidRPr="009B2BC0">
        <w:rPr>
          <w:b/>
          <w:i/>
          <w:szCs w:val="24"/>
        </w:rPr>
        <w:t>Corpul  D – săli expoziţionale.</w:t>
      </w:r>
    </w:p>
    <w:p w:rsidR="0088028D" w:rsidRPr="009B2BC0" w:rsidRDefault="0088028D" w:rsidP="0088028D">
      <w:pPr>
        <w:pStyle w:val="BodyTextIndent2"/>
        <w:tabs>
          <w:tab w:val="num" w:pos="1065"/>
        </w:tabs>
        <w:ind w:left="1065" w:hanging="360"/>
        <w:rPr>
          <w:szCs w:val="24"/>
        </w:rPr>
      </w:pPr>
      <w:r w:rsidRPr="009B2BC0">
        <w:rPr>
          <w:b/>
          <w:i/>
          <w:szCs w:val="24"/>
        </w:rPr>
        <w:t xml:space="preserve">Cinematograful Arta </w:t>
      </w:r>
      <w:r w:rsidRPr="009B2BC0">
        <w:rPr>
          <w:szCs w:val="24"/>
        </w:rPr>
        <w:t>– este amplasat în P-ţa Trandafirilor, are o capacitate de 340 locuri în trei săli de spectacole, se desfăşoară proiecţii de filme, spectacole, concerte, teatru şi expoziţii.</w:t>
      </w:r>
    </w:p>
    <w:p w:rsidR="0088028D" w:rsidRPr="009B2BC0" w:rsidRDefault="0088028D" w:rsidP="0088028D">
      <w:pPr>
        <w:pStyle w:val="BodyTextIndent2"/>
        <w:tabs>
          <w:tab w:val="num" w:pos="1065"/>
        </w:tabs>
        <w:ind w:left="1065" w:hanging="360"/>
        <w:rPr>
          <w:szCs w:val="24"/>
        </w:rPr>
      </w:pPr>
      <w:r w:rsidRPr="009B2BC0">
        <w:rPr>
          <w:b/>
          <w:i/>
          <w:szCs w:val="24"/>
        </w:rPr>
        <w:t>Parcul Municipal cu scena şi gradene pentru spectacole în aer liber, concerte</w:t>
      </w:r>
      <w:r w:rsidRPr="009B2BC0">
        <w:rPr>
          <w:szCs w:val="24"/>
        </w:rPr>
        <w:t>.</w:t>
      </w:r>
    </w:p>
    <w:p w:rsidR="0088028D" w:rsidRPr="009B2BC0" w:rsidRDefault="0088028D" w:rsidP="00855835">
      <w:pPr>
        <w:tabs>
          <w:tab w:val="num" w:pos="1065"/>
        </w:tabs>
        <w:ind w:left="1065" w:hanging="360"/>
        <w:jc w:val="both"/>
        <w:rPr>
          <w:szCs w:val="24"/>
        </w:rPr>
      </w:pPr>
      <w:r w:rsidRPr="009B2BC0">
        <w:rPr>
          <w:szCs w:val="24"/>
        </w:rPr>
        <w:t>Prezentul regulament se completează pe măsura desfăşurării de activităţi cu  reguli de organizare şi funcţionare pe locaţii.</w:t>
      </w:r>
    </w:p>
    <w:p w:rsidR="0088028D" w:rsidRPr="009B2BC0" w:rsidRDefault="0088028D" w:rsidP="0088028D">
      <w:pPr>
        <w:tabs>
          <w:tab w:val="num" w:pos="1065"/>
        </w:tabs>
        <w:ind w:left="1065" w:hanging="360"/>
        <w:jc w:val="both"/>
        <w:rPr>
          <w:b/>
          <w:szCs w:val="24"/>
        </w:rPr>
      </w:pPr>
      <w:r>
        <w:rPr>
          <w:b/>
          <w:szCs w:val="24"/>
        </w:rPr>
        <w:t>2</w:t>
      </w:r>
      <w:r w:rsidRPr="009B2BC0">
        <w:rPr>
          <w:b/>
          <w:szCs w:val="24"/>
        </w:rPr>
        <w:t>. Servicii de administrare şi prestări servicii în domeniul funerar</w:t>
      </w:r>
    </w:p>
    <w:p w:rsidR="0088028D" w:rsidRPr="009B2BC0" w:rsidRDefault="0088028D" w:rsidP="0088028D">
      <w:pPr>
        <w:tabs>
          <w:tab w:val="num" w:pos="1065"/>
        </w:tabs>
        <w:ind w:left="1065" w:hanging="360"/>
        <w:jc w:val="both"/>
        <w:rPr>
          <w:b/>
          <w:i/>
          <w:szCs w:val="24"/>
        </w:rPr>
      </w:pPr>
      <w:r w:rsidRPr="009B2BC0">
        <w:rPr>
          <w:b/>
          <w:i/>
          <w:szCs w:val="24"/>
        </w:rPr>
        <w:t>Cimitirele Municipale</w:t>
      </w:r>
    </w:p>
    <w:p w:rsidR="0088028D" w:rsidRPr="009B2BC0" w:rsidRDefault="0088028D" w:rsidP="0088028D">
      <w:pPr>
        <w:tabs>
          <w:tab w:val="num" w:pos="1065"/>
        </w:tabs>
        <w:ind w:left="1065" w:hanging="360"/>
        <w:jc w:val="both"/>
        <w:rPr>
          <w:szCs w:val="24"/>
        </w:rPr>
      </w:pPr>
      <w:r w:rsidRPr="009B2BC0">
        <w:rPr>
          <w:szCs w:val="24"/>
        </w:rPr>
        <w:t>Cimitirul Municipal Sîngeorgiu de Mureş – este situat pe str. Căpâlna nr.fn. Dispune de capelă cu locuri de depunere şi spaţii administrative.</w:t>
      </w:r>
    </w:p>
    <w:p w:rsidR="0088028D" w:rsidRPr="009B2BC0" w:rsidRDefault="0088028D" w:rsidP="0088028D">
      <w:pPr>
        <w:tabs>
          <w:tab w:val="num" w:pos="1065"/>
        </w:tabs>
        <w:ind w:left="1065" w:hanging="360"/>
        <w:jc w:val="both"/>
        <w:rPr>
          <w:szCs w:val="24"/>
        </w:rPr>
      </w:pPr>
      <w:r w:rsidRPr="009B2BC0">
        <w:rPr>
          <w:szCs w:val="24"/>
        </w:rPr>
        <w:t>Cimitirul Municipal Livezeni – este situat pe str.Livezeni  nr.fn. Dispune de capelă cu spaţii de depunere şi o clădire administrativă.</w:t>
      </w:r>
    </w:p>
    <w:p w:rsidR="0088028D" w:rsidRPr="009B2BC0" w:rsidRDefault="0088028D" w:rsidP="0088028D">
      <w:pPr>
        <w:tabs>
          <w:tab w:val="num" w:pos="1065"/>
        </w:tabs>
        <w:ind w:left="1065" w:hanging="360"/>
        <w:jc w:val="both"/>
        <w:rPr>
          <w:szCs w:val="24"/>
        </w:rPr>
      </w:pPr>
      <w:r w:rsidRPr="009B2BC0">
        <w:rPr>
          <w:szCs w:val="24"/>
        </w:rPr>
        <w:t>Cimitirul Municipal Central – este situat pe str. Verii. Fn.  Dispune de capelă cu locuri de depunere şi spaţii administrative.</w:t>
      </w:r>
    </w:p>
    <w:p w:rsidR="0088028D" w:rsidRPr="009B2BC0" w:rsidRDefault="0088028D" w:rsidP="0088028D">
      <w:pPr>
        <w:tabs>
          <w:tab w:val="num" w:pos="1065"/>
        </w:tabs>
        <w:ind w:left="1065" w:hanging="360"/>
        <w:jc w:val="both"/>
        <w:rPr>
          <w:szCs w:val="24"/>
        </w:rPr>
      </w:pPr>
      <w:r w:rsidRPr="009B2BC0">
        <w:rPr>
          <w:szCs w:val="24"/>
        </w:rPr>
        <w:t>Cimitirul Municipal Remetea – este situat pe str.Pomilor, nr. fn. Dispune de capelă cu locuri de depunere şi spaţii administrative.</w:t>
      </w:r>
    </w:p>
    <w:p w:rsidR="0088028D" w:rsidRPr="009B2BC0" w:rsidRDefault="0088028D" w:rsidP="0088028D">
      <w:pPr>
        <w:tabs>
          <w:tab w:val="num" w:pos="1065"/>
        </w:tabs>
        <w:ind w:left="1065" w:hanging="360"/>
        <w:jc w:val="both"/>
        <w:rPr>
          <w:szCs w:val="24"/>
        </w:rPr>
      </w:pPr>
      <w:r w:rsidRPr="009B2BC0">
        <w:rPr>
          <w:szCs w:val="24"/>
        </w:rPr>
        <w:t xml:space="preserve">La aceste Cimitire se asigură depunerea şi înhumarea persoanelor decedate, executarea, prin intermediul firmelor şi persoanelor fizice specializate, a lucrărilor funerare. </w:t>
      </w:r>
    </w:p>
    <w:p w:rsidR="0088028D" w:rsidRPr="009B2BC0" w:rsidRDefault="0088028D" w:rsidP="0088028D">
      <w:pPr>
        <w:numPr>
          <w:ilvl w:val="0"/>
          <w:numId w:val="10"/>
        </w:numPr>
        <w:jc w:val="both"/>
        <w:rPr>
          <w:szCs w:val="24"/>
        </w:rPr>
      </w:pPr>
      <w:r w:rsidRPr="009B2BC0">
        <w:rPr>
          <w:b/>
          <w:i/>
          <w:szCs w:val="24"/>
        </w:rPr>
        <w:t>Cimitirele Eroilor Români şi aparţinând altor armate</w:t>
      </w:r>
      <w:r w:rsidRPr="009B2BC0">
        <w:rPr>
          <w:szCs w:val="24"/>
        </w:rPr>
        <w:t xml:space="preserve"> – se asigură întreţinerea monumentelor şi obeliscurilor.</w:t>
      </w:r>
    </w:p>
    <w:p w:rsidR="0088028D" w:rsidRPr="009B2BC0" w:rsidRDefault="0088028D" w:rsidP="0088028D">
      <w:pPr>
        <w:numPr>
          <w:ilvl w:val="0"/>
          <w:numId w:val="10"/>
        </w:numPr>
        <w:jc w:val="both"/>
        <w:rPr>
          <w:szCs w:val="24"/>
        </w:rPr>
      </w:pPr>
      <w:r w:rsidRPr="009B2BC0">
        <w:rPr>
          <w:b/>
          <w:i/>
          <w:szCs w:val="24"/>
        </w:rPr>
        <w:t>Cimitirele aparţinând altor culte</w:t>
      </w:r>
      <w:r w:rsidRPr="009B2BC0">
        <w:rPr>
          <w:szCs w:val="24"/>
        </w:rPr>
        <w:t xml:space="preserve"> – controlează şi sprijină activitatea acestora conform “Regulamentului privind organizarea şi funcţionarea cimitirelor din Municipiul Târgu Mureş”</w:t>
      </w:r>
    </w:p>
    <w:p w:rsidR="0088028D" w:rsidRPr="009B2BC0" w:rsidRDefault="0088028D" w:rsidP="0088028D">
      <w:pPr>
        <w:ind w:firstLine="540"/>
        <w:jc w:val="both"/>
        <w:rPr>
          <w:szCs w:val="24"/>
        </w:rPr>
      </w:pPr>
      <w:r w:rsidRPr="009B2BC0">
        <w:rPr>
          <w:szCs w:val="24"/>
        </w:rPr>
        <w:lastRenderedPageBreak/>
        <w:t>Întreaga activitate din cadrul Cimitirelor se desfăşoară în conformitate cu “Regulamentul privind organizarea şi funcţionarea cimitirelor din Municipiul Tîrgu Mureş”, care se constituie ca anexă la prezentul regulament.</w:t>
      </w:r>
    </w:p>
    <w:p w:rsidR="0088028D" w:rsidRPr="009B2BC0" w:rsidRDefault="0088028D" w:rsidP="0088028D">
      <w:pPr>
        <w:ind w:firstLine="540"/>
        <w:jc w:val="both"/>
        <w:rPr>
          <w:szCs w:val="24"/>
        </w:rPr>
      </w:pPr>
    </w:p>
    <w:p w:rsidR="0088028D" w:rsidRPr="009B2BC0" w:rsidRDefault="0088028D" w:rsidP="0088028D">
      <w:pPr>
        <w:ind w:firstLine="540"/>
        <w:jc w:val="both"/>
        <w:rPr>
          <w:szCs w:val="24"/>
        </w:rPr>
      </w:pPr>
      <w:r>
        <w:rPr>
          <w:b/>
          <w:szCs w:val="24"/>
        </w:rPr>
        <w:t>3</w:t>
      </w:r>
      <w:r w:rsidRPr="009B2BC0">
        <w:rPr>
          <w:b/>
          <w:szCs w:val="24"/>
        </w:rPr>
        <w:t>. Servicii de administrare şi prestări servicii vespasiane</w:t>
      </w:r>
      <w:r w:rsidRPr="009B2BC0">
        <w:rPr>
          <w:szCs w:val="24"/>
        </w:rPr>
        <w:t>. Cu administrare directă  grupurile sociale “Luxor”, “Arta”,  „Platoul Corneşti”, Valea Rece .</w:t>
      </w:r>
    </w:p>
    <w:p w:rsidR="0088028D" w:rsidRPr="009B2BC0" w:rsidRDefault="0088028D" w:rsidP="0088028D">
      <w:pPr>
        <w:ind w:firstLine="540"/>
        <w:jc w:val="both"/>
        <w:rPr>
          <w:szCs w:val="24"/>
        </w:rPr>
      </w:pPr>
    </w:p>
    <w:p w:rsidR="0088028D" w:rsidRPr="009B2BC0" w:rsidRDefault="0088028D" w:rsidP="0088028D">
      <w:pPr>
        <w:ind w:firstLine="540"/>
        <w:jc w:val="both"/>
        <w:rPr>
          <w:b/>
          <w:szCs w:val="24"/>
        </w:rPr>
      </w:pPr>
      <w:r>
        <w:rPr>
          <w:b/>
          <w:szCs w:val="24"/>
        </w:rPr>
        <w:t>4</w:t>
      </w:r>
      <w:r w:rsidRPr="009B2BC0">
        <w:rPr>
          <w:b/>
          <w:szCs w:val="24"/>
        </w:rPr>
        <w:t>. Servicii în folosul compartimentelor funcţionare din subordinea Primăriei şi Consiliului Local.</w:t>
      </w:r>
    </w:p>
    <w:p w:rsidR="0088028D" w:rsidRPr="009B2BC0" w:rsidRDefault="0088028D" w:rsidP="0088028D">
      <w:pPr>
        <w:numPr>
          <w:ilvl w:val="0"/>
          <w:numId w:val="11"/>
        </w:numPr>
        <w:jc w:val="both"/>
        <w:rPr>
          <w:szCs w:val="24"/>
        </w:rPr>
      </w:pPr>
      <w:r w:rsidRPr="009B2BC0">
        <w:rPr>
          <w:b/>
          <w:i/>
          <w:szCs w:val="24"/>
        </w:rPr>
        <w:t>Informare şi alte activităţi de relaţii cu publicul</w:t>
      </w:r>
      <w:r w:rsidRPr="009B2BC0">
        <w:rPr>
          <w:szCs w:val="24"/>
        </w:rPr>
        <w:t xml:space="preserve"> . </w:t>
      </w:r>
    </w:p>
    <w:p w:rsidR="0088028D" w:rsidRPr="009B2BC0" w:rsidRDefault="0088028D" w:rsidP="0088028D">
      <w:pPr>
        <w:numPr>
          <w:ilvl w:val="0"/>
          <w:numId w:val="11"/>
        </w:numPr>
        <w:jc w:val="both"/>
        <w:rPr>
          <w:szCs w:val="24"/>
        </w:rPr>
      </w:pPr>
      <w:r w:rsidRPr="009B2BC0">
        <w:rPr>
          <w:b/>
          <w:i/>
          <w:szCs w:val="24"/>
        </w:rPr>
        <w:t>Deservirea prin personal calificat a altor compartimente funcţionale din Primărie</w:t>
      </w:r>
      <w:r w:rsidRPr="009B2BC0">
        <w:rPr>
          <w:szCs w:val="24"/>
        </w:rPr>
        <w:t xml:space="preserve"> (Casa Căsătoriilor – administrare şi întreţinere).</w:t>
      </w:r>
    </w:p>
    <w:p w:rsidR="0088028D" w:rsidRPr="009B2BC0" w:rsidRDefault="0088028D" w:rsidP="0088028D">
      <w:pPr>
        <w:ind w:left="540"/>
        <w:jc w:val="both"/>
        <w:rPr>
          <w:szCs w:val="24"/>
        </w:rPr>
      </w:pPr>
    </w:p>
    <w:p w:rsidR="0088028D" w:rsidRPr="009B2BC0" w:rsidRDefault="0088028D" w:rsidP="00756B92">
      <w:pPr>
        <w:ind w:firstLine="540"/>
        <w:jc w:val="both"/>
        <w:rPr>
          <w:szCs w:val="24"/>
        </w:rPr>
      </w:pPr>
      <w:r>
        <w:rPr>
          <w:b/>
          <w:szCs w:val="24"/>
        </w:rPr>
        <w:t>5</w:t>
      </w:r>
      <w:r w:rsidRPr="009B2BC0">
        <w:rPr>
          <w:b/>
          <w:szCs w:val="24"/>
        </w:rPr>
        <w:t xml:space="preserve">. Servicii de casierie şi taxe speciale </w:t>
      </w:r>
      <w:r w:rsidRPr="009B2BC0">
        <w:rPr>
          <w:szCs w:val="24"/>
        </w:rPr>
        <w:t>– cu rolul de a stabili şi încasa taxele stabilite prin hotărâri de Consiliu, la sediul SPUM din Cetate, sediile administraţiilor Cimitirelor Municipale, Vespasiane</w:t>
      </w:r>
      <w:r w:rsidR="007F32C0">
        <w:rPr>
          <w:szCs w:val="24"/>
        </w:rPr>
        <w:t xml:space="preserve">, Cinematograful Arta, </w:t>
      </w:r>
      <w:r w:rsidR="00756B92">
        <w:rPr>
          <w:szCs w:val="24"/>
        </w:rPr>
        <w:t xml:space="preserve">Platoul Cornești, Parcul Municipal, Teatru de vară </w:t>
      </w:r>
      <w:r w:rsidR="008B44A9">
        <w:rPr>
          <w:szCs w:val="24"/>
        </w:rPr>
        <w:t xml:space="preserve">precum </w:t>
      </w:r>
      <w:r w:rsidRPr="009B2BC0">
        <w:rPr>
          <w:szCs w:val="24"/>
        </w:rPr>
        <w:t>şi la activităţiile sezoniere.</w:t>
      </w:r>
    </w:p>
    <w:p w:rsidR="0088028D" w:rsidRPr="009B2BC0" w:rsidRDefault="0088028D" w:rsidP="0088028D">
      <w:pPr>
        <w:ind w:left="540"/>
        <w:jc w:val="both"/>
        <w:rPr>
          <w:b/>
          <w:szCs w:val="24"/>
        </w:rPr>
      </w:pPr>
    </w:p>
    <w:p w:rsidR="0088028D" w:rsidRPr="009B2BC0" w:rsidRDefault="0088028D" w:rsidP="0088028D">
      <w:pPr>
        <w:ind w:left="540"/>
        <w:jc w:val="both"/>
        <w:rPr>
          <w:b/>
          <w:szCs w:val="24"/>
        </w:rPr>
      </w:pPr>
      <w:r>
        <w:rPr>
          <w:b/>
          <w:szCs w:val="24"/>
        </w:rPr>
        <w:t>6</w:t>
      </w:r>
      <w:r w:rsidRPr="009B2BC0">
        <w:rPr>
          <w:b/>
          <w:szCs w:val="24"/>
        </w:rPr>
        <w:t>. Servicii de întreţinere, reparaţii, amenajări, aprovizionare, transport şi gestionare</w:t>
      </w:r>
    </w:p>
    <w:p w:rsidR="0088028D" w:rsidRPr="009B2BC0" w:rsidRDefault="0088028D" w:rsidP="0088028D">
      <w:pPr>
        <w:ind w:left="540"/>
        <w:jc w:val="both"/>
        <w:rPr>
          <w:szCs w:val="24"/>
        </w:rPr>
      </w:pPr>
      <w:r w:rsidRPr="009B2BC0">
        <w:rPr>
          <w:szCs w:val="24"/>
        </w:rPr>
        <w:t>–  prin depozite şi magazii proprii</w:t>
      </w:r>
    </w:p>
    <w:p w:rsidR="0088028D" w:rsidRPr="009B2BC0" w:rsidRDefault="0088028D" w:rsidP="0088028D">
      <w:pPr>
        <w:numPr>
          <w:ilvl w:val="0"/>
          <w:numId w:val="9"/>
        </w:numPr>
        <w:jc w:val="both"/>
        <w:rPr>
          <w:szCs w:val="24"/>
        </w:rPr>
      </w:pPr>
      <w:r w:rsidRPr="009B2BC0">
        <w:rPr>
          <w:szCs w:val="24"/>
        </w:rPr>
        <w:t xml:space="preserve">în spaţiile administrate de SPUM prin personal propriu şi contractarea de lucrări şi servicii cu societăţi comerciale specializate prin proceduri legale </w:t>
      </w:r>
    </w:p>
    <w:p w:rsidR="0088028D" w:rsidRPr="009B2BC0" w:rsidRDefault="0088028D" w:rsidP="0088028D">
      <w:pPr>
        <w:numPr>
          <w:ilvl w:val="0"/>
          <w:numId w:val="9"/>
        </w:numPr>
        <w:jc w:val="both"/>
        <w:rPr>
          <w:szCs w:val="24"/>
        </w:rPr>
      </w:pPr>
      <w:r w:rsidRPr="009B2BC0">
        <w:rPr>
          <w:szCs w:val="24"/>
        </w:rPr>
        <w:t xml:space="preserve">pentru compartimentele proprii şi altor structuri aparţinând Consiliului Local </w:t>
      </w:r>
    </w:p>
    <w:p w:rsidR="0088028D" w:rsidRPr="009B2BC0" w:rsidRDefault="0088028D" w:rsidP="0088028D">
      <w:pPr>
        <w:ind w:left="540"/>
        <w:jc w:val="both"/>
        <w:rPr>
          <w:szCs w:val="24"/>
        </w:rPr>
      </w:pPr>
    </w:p>
    <w:p w:rsidR="0088028D" w:rsidRPr="009B2BC0" w:rsidRDefault="0088028D" w:rsidP="0088028D">
      <w:pPr>
        <w:ind w:left="540"/>
        <w:jc w:val="both"/>
        <w:rPr>
          <w:szCs w:val="24"/>
        </w:rPr>
      </w:pPr>
      <w:r>
        <w:rPr>
          <w:b/>
          <w:szCs w:val="24"/>
        </w:rPr>
        <w:t>7</w:t>
      </w:r>
      <w:r w:rsidRPr="009B2BC0">
        <w:rPr>
          <w:b/>
          <w:szCs w:val="24"/>
        </w:rPr>
        <w:t>.</w:t>
      </w:r>
      <w:r w:rsidR="00756B92">
        <w:rPr>
          <w:b/>
          <w:szCs w:val="24"/>
        </w:rPr>
        <w:t xml:space="preserve"> Punerea la dispoziție, î</w:t>
      </w:r>
      <w:r w:rsidRPr="009B2BC0">
        <w:rPr>
          <w:b/>
          <w:szCs w:val="24"/>
        </w:rPr>
        <w:t>nchirierea</w:t>
      </w:r>
      <w:r w:rsidR="00756B92">
        <w:rPr>
          <w:b/>
          <w:szCs w:val="24"/>
        </w:rPr>
        <w:t xml:space="preserve"> și concesionarea de b</w:t>
      </w:r>
      <w:r w:rsidRPr="009B2BC0">
        <w:rPr>
          <w:b/>
          <w:szCs w:val="24"/>
        </w:rPr>
        <w:t>unuri imobiliare şi mobiliare</w:t>
      </w:r>
      <w:r w:rsidRPr="009B2BC0">
        <w:rPr>
          <w:szCs w:val="24"/>
        </w:rPr>
        <w:t>:</w:t>
      </w:r>
    </w:p>
    <w:p w:rsidR="0088028D" w:rsidRPr="009B2BC0" w:rsidRDefault="0088028D" w:rsidP="0088028D">
      <w:pPr>
        <w:numPr>
          <w:ilvl w:val="0"/>
          <w:numId w:val="9"/>
        </w:numPr>
        <w:jc w:val="both"/>
        <w:rPr>
          <w:szCs w:val="24"/>
        </w:rPr>
      </w:pPr>
      <w:r w:rsidRPr="009B2BC0">
        <w:rPr>
          <w:szCs w:val="24"/>
        </w:rPr>
        <w:t xml:space="preserve"> teren pentru amplasarea punctelor de lucru, vânzare, terase, pentru persoane juridice şi fizice, </w:t>
      </w:r>
    </w:p>
    <w:p w:rsidR="0088028D" w:rsidRPr="009B2BC0" w:rsidRDefault="0062466C" w:rsidP="0088028D">
      <w:pPr>
        <w:numPr>
          <w:ilvl w:val="0"/>
          <w:numId w:val="9"/>
        </w:numPr>
        <w:jc w:val="both"/>
        <w:rPr>
          <w:color w:val="0000FF"/>
          <w:szCs w:val="24"/>
        </w:rPr>
      </w:pPr>
      <w:r>
        <w:rPr>
          <w:color w:val="0000FF"/>
          <w:szCs w:val="24"/>
        </w:rPr>
        <w:t>s</w:t>
      </w:r>
      <w:r w:rsidR="0088028D" w:rsidRPr="009B2BC0">
        <w:rPr>
          <w:color w:val="0000FF"/>
          <w:szCs w:val="24"/>
        </w:rPr>
        <w:t>paţii</w:t>
      </w:r>
      <w:r w:rsidR="00756B92">
        <w:rPr>
          <w:color w:val="0000FF"/>
          <w:szCs w:val="24"/>
        </w:rPr>
        <w:t xml:space="preserve"> </w:t>
      </w:r>
      <w:r w:rsidR="0088028D" w:rsidRPr="009B2BC0">
        <w:rPr>
          <w:color w:val="0000FF"/>
          <w:szCs w:val="24"/>
        </w:rPr>
        <w:t xml:space="preserve"> şi imobile administrate de S.P.U.M., în condiţiile legii,</w:t>
      </w:r>
    </w:p>
    <w:p w:rsidR="0088028D" w:rsidRPr="009B2BC0" w:rsidRDefault="0088028D" w:rsidP="0088028D">
      <w:pPr>
        <w:numPr>
          <w:ilvl w:val="0"/>
          <w:numId w:val="9"/>
        </w:numPr>
        <w:jc w:val="both"/>
        <w:rPr>
          <w:szCs w:val="24"/>
        </w:rPr>
      </w:pPr>
      <w:r w:rsidRPr="009B2BC0">
        <w:rPr>
          <w:szCs w:val="24"/>
        </w:rPr>
        <w:t>bunuri destinate activităţilor culturale şi de agrement: sistem de sonorizare, lumini, scena mobilă, obiecte de joacă, jocuri,</w:t>
      </w:r>
    </w:p>
    <w:p w:rsidR="0088028D" w:rsidRPr="009B2BC0" w:rsidRDefault="0088028D" w:rsidP="0088028D">
      <w:pPr>
        <w:numPr>
          <w:ilvl w:val="0"/>
          <w:numId w:val="9"/>
        </w:numPr>
        <w:jc w:val="both"/>
        <w:rPr>
          <w:szCs w:val="24"/>
        </w:rPr>
      </w:pPr>
      <w:r w:rsidRPr="009B2BC0">
        <w:rPr>
          <w:szCs w:val="24"/>
        </w:rPr>
        <w:t xml:space="preserve">bunuri destinate activităţilor de alimentaţie publică şi comerţ (căsuţe, pavilioane, pergole etc.) </w:t>
      </w:r>
    </w:p>
    <w:p w:rsidR="0088028D" w:rsidRPr="009B2BC0" w:rsidRDefault="0088028D" w:rsidP="0088028D">
      <w:pPr>
        <w:numPr>
          <w:ilvl w:val="0"/>
          <w:numId w:val="9"/>
        </w:numPr>
        <w:jc w:val="both"/>
        <w:rPr>
          <w:szCs w:val="24"/>
        </w:rPr>
      </w:pPr>
      <w:r w:rsidRPr="009B2BC0">
        <w:rPr>
          <w:szCs w:val="24"/>
        </w:rPr>
        <w:t>spaţii pentru ONG-uri, artişti plastici,  persoane fizice şi instituţii,</w:t>
      </w:r>
    </w:p>
    <w:p w:rsidR="0088028D" w:rsidRPr="009B2BC0" w:rsidRDefault="0088028D" w:rsidP="0088028D">
      <w:pPr>
        <w:numPr>
          <w:ilvl w:val="0"/>
          <w:numId w:val="9"/>
        </w:numPr>
        <w:jc w:val="both"/>
        <w:rPr>
          <w:szCs w:val="24"/>
        </w:rPr>
      </w:pPr>
      <w:r w:rsidRPr="009B2BC0">
        <w:rPr>
          <w:szCs w:val="24"/>
        </w:rPr>
        <w:t>concesionarea locurilor de veci – la sediul Cimitirelor Municipale,</w:t>
      </w:r>
    </w:p>
    <w:p w:rsidR="0088028D" w:rsidRDefault="0088028D" w:rsidP="0088028D">
      <w:pPr>
        <w:numPr>
          <w:ilvl w:val="0"/>
          <w:numId w:val="9"/>
        </w:numPr>
        <w:jc w:val="both"/>
        <w:rPr>
          <w:szCs w:val="24"/>
        </w:rPr>
      </w:pPr>
      <w:r w:rsidRPr="009B2BC0">
        <w:rPr>
          <w:szCs w:val="24"/>
        </w:rPr>
        <w:t>bunuri pentru scopuri lucrative la Cimitirele Municipale (unelte) şi de suprafeţe de teren pentru executarea de lucrări funerare,</w:t>
      </w:r>
    </w:p>
    <w:p w:rsidR="0088028D" w:rsidRPr="00DA5F47" w:rsidRDefault="0088028D" w:rsidP="0088028D">
      <w:pPr>
        <w:ind w:left="540"/>
        <w:jc w:val="both"/>
        <w:rPr>
          <w:b/>
          <w:szCs w:val="24"/>
        </w:rPr>
      </w:pPr>
      <w:r w:rsidRPr="00DA5F47">
        <w:rPr>
          <w:b/>
          <w:szCs w:val="24"/>
        </w:rPr>
        <w:t>8.  Servicii de turism</w:t>
      </w:r>
    </w:p>
    <w:p w:rsidR="0088028D" w:rsidRPr="00DA5F47" w:rsidRDefault="0062466C" w:rsidP="0062466C">
      <w:pPr>
        <w:pStyle w:val="ListParagraph"/>
        <w:ind w:left="900"/>
        <w:jc w:val="both"/>
        <w:rPr>
          <w:szCs w:val="24"/>
        </w:rPr>
      </w:pPr>
      <w:r>
        <w:rPr>
          <w:szCs w:val="24"/>
        </w:rPr>
        <w:t>În Cetate,</w:t>
      </w:r>
      <w:r w:rsidR="0088028D" w:rsidRPr="00DA5F47">
        <w:rPr>
          <w:szCs w:val="24"/>
        </w:rPr>
        <w:t xml:space="preserve"> în centrul </w:t>
      </w:r>
      <w:r w:rsidR="0090024B">
        <w:rPr>
          <w:szCs w:val="24"/>
        </w:rPr>
        <w:t>M</w:t>
      </w:r>
      <w:r w:rsidR="0088028D" w:rsidRPr="00DA5F47">
        <w:rPr>
          <w:szCs w:val="24"/>
        </w:rPr>
        <w:t xml:space="preserve">unicipiului Tîrgu Mureş şi </w:t>
      </w:r>
      <w:r>
        <w:rPr>
          <w:szCs w:val="24"/>
        </w:rPr>
        <w:t xml:space="preserve">alte locații </w:t>
      </w:r>
      <w:r w:rsidR="0088028D" w:rsidRPr="00DA5F47">
        <w:rPr>
          <w:szCs w:val="24"/>
        </w:rPr>
        <w:t xml:space="preserve"> se asigură prin personal din cadrul Compartimentului de Informare şi  prin colaborarea cu Muzeul Judeţean .</w:t>
      </w:r>
    </w:p>
    <w:p w:rsidR="0088028D" w:rsidRPr="00DA5F47" w:rsidRDefault="0088028D" w:rsidP="0088028D">
      <w:pPr>
        <w:ind w:left="540"/>
        <w:jc w:val="both"/>
        <w:rPr>
          <w:szCs w:val="24"/>
        </w:rPr>
      </w:pPr>
    </w:p>
    <w:p w:rsidR="0088028D" w:rsidRPr="00DA5F47" w:rsidRDefault="0088028D" w:rsidP="0088028D">
      <w:pPr>
        <w:jc w:val="both"/>
        <w:rPr>
          <w:b/>
          <w:szCs w:val="24"/>
        </w:rPr>
      </w:pPr>
      <w:r>
        <w:rPr>
          <w:b/>
          <w:szCs w:val="24"/>
        </w:rPr>
        <w:t xml:space="preserve">       9</w:t>
      </w:r>
      <w:r w:rsidRPr="00DA5F47">
        <w:rPr>
          <w:b/>
          <w:szCs w:val="24"/>
        </w:rPr>
        <w:t>. Activităţi de alimentaţie publică</w:t>
      </w:r>
    </w:p>
    <w:p w:rsidR="0088028D" w:rsidRPr="00DA5F47" w:rsidRDefault="0088028D" w:rsidP="0088028D">
      <w:pPr>
        <w:pStyle w:val="ListParagraph"/>
        <w:numPr>
          <w:ilvl w:val="0"/>
          <w:numId w:val="9"/>
        </w:numPr>
        <w:tabs>
          <w:tab w:val="num" w:pos="1065"/>
        </w:tabs>
        <w:jc w:val="both"/>
        <w:rPr>
          <w:szCs w:val="24"/>
        </w:rPr>
      </w:pPr>
      <w:r w:rsidRPr="00DA5F47">
        <w:rPr>
          <w:szCs w:val="24"/>
        </w:rPr>
        <w:t xml:space="preserve">se desfăşoară în Parcul Municipal, Platou Corneşti , Centru oraşului, </w:t>
      </w:r>
      <w:r w:rsidR="0062466C">
        <w:rPr>
          <w:szCs w:val="24"/>
        </w:rPr>
        <w:t xml:space="preserve">Cetate și Piațeta Cetății, Teatru de vară, </w:t>
      </w:r>
      <w:r w:rsidR="007F32C0">
        <w:rPr>
          <w:szCs w:val="24"/>
        </w:rPr>
        <w:t xml:space="preserve">Cinematograful Arta, </w:t>
      </w:r>
      <w:r w:rsidRPr="00DA5F47">
        <w:rPr>
          <w:szCs w:val="24"/>
        </w:rPr>
        <w:t>P-ţa Teatrului şi alte locaţii printr-o activitate de comerţ în condiţii legale de autorizare şi funcţionare cu ocazia manifestărilor organizate de Primăria Municipiului Tîrgu Mureş, alte instituţii, asociaţii şi Fundaţii, alte persoane fizice şi juridice, precum şi prin închirieri şi concesionări pe termen scurt şi mediu în condiţiile legale de autorizare şi funcţionare,</w:t>
      </w:r>
    </w:p>
    <w:p w:rsidR="0088028D" w:rsidRPr="00DA5F47" w:rsidRDefault="0088028D" w:rsidP="0088028D">
      <w:pPr>
        <w:pStyle w:val="ListParagraph"/>
        <w:numPr>
          <w:ilvl w:val="0"/>
          <w:numId w:val="9"/>
        </w:numPr>
        <w:tabs>
          <w:tab w:val="num" w:pos="1065"/>
        </w:tabs>
        <w:jc w:val="both"/>
        <w:rPr>
          <w:szCs w:val="24"/>
        </w:rPr>
      </w:pPr>
      <w:r w:rsidRPr="00DA5F47">
        <w:rPr>
          <w:szCs w:val="24"/>
        </w:rPr>
        <w:lastRenderedPageBreak/>
        <w:t xml:space="preserve">ca activitate adiacentă în spaţiile care au destinaţie </w:t>
      </w:r>
      <w:r w:rsidRPr="00DA5F47">
        <w:rPr>
          <w:color w:val="0000FF"/>
          <w:szCs w:val="24"/>
        </w:rPr>
        <w:t>principală activităţile culturale,</w:t>
      </w:r>
      <w:r w:rsidR="00AC1B65">
        <w:rPr>
          <w:color w:val="0000FF"/>
          <w:szCs w:val="24"/>
        </w:rPr>
        <w:t xml:space="preserve"> proiecții de filme, </w:t>
      </w:r>
      <w:r w:rsidRPr="00DA5F47">
        <w:rPr>
          <w:color w:val="0000FF"/>
          <w:szCs w:val="24"/>
        </w:rPr>
        <w:t xml:space="preserve"> de promovare a artelor respectiv muzeistice </w:t>
      </w:r>
      <w:r w:rsidRPr="00DA5F47">
        <w:rPr>
          <w:szCs w:val="24"/>
        </w:rPr>
        <w:t>conform Regulilor de organizare şi funcţionare a acestor spaţii,</w:t>
      </w:r>
    </w:p>
    <w:p w:rsidR="0088028D" w:rsidRPr="00DA5F47" w:rsidRDefault="0088028D" w:rsidP="0088028D">
      <w:pPr>
        <w:pStyle w:val="ListParagraph"/>
        <w:numPr>
          <w:ilvl w:val="0"/>
          <w:numId w:val="9"/>
        </w:numPr>
        <w:tabs>
          <w:tab w:val="num" w:pos="1065"/>
        </w:tabs>
        <w:jc w:val="both"/>
        <w:rPr>
          <w:szCs w:val="24"/>
        </w:rPr>
      </w:pPr>
      <w:r w:rsidRPr="00DA5F47">
        <w:rPr>
          <w:szCs w:val="24"/>
        </w:rPr>
        <w:t>în alte spaţii interioare, pe măsura reabilitării acestora în conformitate cu  proiectele tehnice în condiţii legale de autorizare şi funcţionare,</w:t>
      </w:r>
    </w:p>
    <w:p w:rsidR="0088028D" w:rsidRPr="00DA5F47" w:rsidRDefault="0088028D" w:rsidP="0088028D">
      <w:pPr>
        <w:pStyle w:val="ListParagraph"/>
        <w:numPr>
          <w:ilvl w:val="0"/>
          <w:numId w:val="9"/>
        </w:numPr>
        <w:tabs>
          <w:tab w:val="num" w:pos="1065"/>
        </w:tabs>
        <w:jc w:val="both"/>
        <w:rPr>
          <w:szCs w:val="24"/>
        </w:rPr>
      </w:pPr>
      <w:r w:rsidRPr="00DA5F47">
        <w:rPr>
          <w:szCs w:val="24"/>
        </w:rPr>
        <w:t>terase – în aer liber, în condiţii legale de autorizare şi funcţionare.</w:t>
      </w:r>
    </w:p>
    <w:p w:rsidR="0088028D" w:rsidRPr="00DA5F47" w:rsidRDefault="0088028D" w:rsidP="0088028D">
      <w:pPr>
        <w:ind w:left="540"/>
        <w:jc w:val="both"/>
        <w:rPr>
          <w:szCs w:val="24"/>
        </w:rPr>
      </w:pPr>
    </w:p>
    <w:p w:rsidR="0088028D" w:rsidRPr="00DA5F47" w:rsidRDefault="0088028D" w:rsidP="0088028D">
      <w:pPr>
        <w:tabs>
          <w:tab w:val="num" w:pos="1065"/>
        </w:tabs>
        <w:jc w:val="both"/>
        <w:rPr>
          <w:b/>
          <w:szCs w:val="24"/>
        </w:rPr>
      </w:pPr>
      <w:r>
        <w:rPr>
          <w:b/>
          <w:szCs w:val="24"/>
        </w:rPr>
        <w:t xml:space="preserve">        10</w:t>
      </w:r>
      <w:r w:rsidRPr="00DA5F47">
        <w:rPr>
          <w:b/>
          <w:szCs w:val="24"/>
        </w:rPr>
        <w:t>. Alte activităţi de comerţ</w:t>
      </w:r>
    </w:p>
    <w:p w:rsidR="0088028D" w:rsidRPr="00DA5F47" w:rsidRDefault="0088028D" w:rsidP="0088028D">
      <w:pPr>
        <w:pStyle w:val="ListParagraph"/>
        <w:numPr>
          <w:ilvl w:val="0"/>
          <w:numId w:val="9"/>
        </w:numPr>
        <w:tabs>
          <w:tab w:val="num" w:pos="1065"/>
        </w:tabs>
        <w:jc w:val="both"/>
        <w:rPr>
          <w:szCs w:val="24"/>
        </w:rPr>
      </w:pPr>
      <w:r w:rsidRPr="00DA5F47">
        <w:rPr>
          <w:szCs w:val="24"/>
        </w:rPr>
        <w:t>specific perioadelor de organizare a manifestărilor: comerţ ambulant, de artizanat practicat de persoane fizice şi juridice şi în afara acestor manifestări numai prin închirierea de căsuţe şi pavilioane.</w:t>
      </w:r>
    </w:p>
    <w:p w:rsidR="0088028D" w:rsidRPr="00DA5F47" w:rsidRDefault="0088028D" w:rsidP="0088028D">
      <w:pPr>
        <w:pStyle w:val="ListParagraph"/>
        <w:ind w:left="900"/>
        <w:jc w:val="both"/>
        <w:rPr>
          <w:szCs w:val="24"/>
        </w:rPr>
      </w:pPr>
    </w:p>
    <w:p w:rsidR="0088028D" w:rsidRPr="009B2BC0" w:rsidRDefault="0088028D" w:rsidP="0088028D">
      <w:pPr>
        <w:ind w:firstLine="540"/>
        <w:jc w:val="both"/>
        <w:rPr>
          <w:b/>
          <w:szCs w:val="24"/>
        </w:rPr>
      </w:pPr>
      <w:r w:rsidRPr="009B2BC0">
        <w:rPr>
          <w:b/>
          <w:szCs w:val="24"/>
        </w:rPr>
        <w:t>1</w:t>
      </w:r>
      <w:r>
        <w:rPr>
          <w:b/>
          <w:szCs w:val="24"/>
        </w:rPr>
        <w:t>1</w:t>
      </w:r>
      <w:r w:rsidRPr="009B2BC0">
        <w:rPr>
          <w:b/>
          <w:szCs w:val="24"/>
        </w:rPr>
        <w:t>. Activităţi cu caracter sezonier</w:t>
      </w:r>
    </w:p>
    <w:p w:rsidR="0088028D" w:rsidRPr="009B2BC0" w:rsidRDefault="0088028D" w:rsidP="0088028D">
      <w:pPr>
        <w:numPr>
          <w:ilvl w:val="0"/>
          <w:numId w:val="16"/>
        </w:numPr>
        <w:jc w:val="both"/>
        <w:rPr>
          <w:szCs w:val="24"/>
        </w:rPr>
      </w:pPr>
      <w:r>
        <w:rPr>
          <w:szCs w:val="24"/>
        </w:rPr>
        <w:t>se desfăşoară la Parcul M</w:t>
      </w:r>
      <w:r w:rsidRPr="009B2BC0">
        <w:rPr>
          <w:szCs w:val="24"/>
        </w:rPr>
        <w:t xml:space="preserve">unicipal, Platoul Corneşti  sau în alte locaţii pentru activităţi cu caracter sezonier: zone de agrement, </w:t>
      </w:r>
      <w:r w:rsidR="00683966">
        <w:rPr>
          <w:szCs w:val="24"/>
        </w:rPr>
        <w:t xml:space="preserve"> </w:t>
      </w:r>
      <w:r w:rsidRPr="009B2BC0">
        <w:rPr>
          <w:szCs w:val="24"/>
        </w:rPr>
        <w:t xml:space="preserve">patinoar, terenuri sport </w:t>
      </w:r>
      <w:r>
        <w:rPr>
          <w:szCs w:val="24"/>
        </w:rPr>
        <w:t>.</w:t>
      </w:r>
    </w:p>
    <w:p w:rsidR="0088028D" w:rsidRPr="009B2BC0" w:rsidRDefault="0088028D" w:rsidP="0088028D">
      <w:pPr>
        <w:jc w:val="both"/>
        <w:rPr>
          <w:szCs w:val="24"/>
        </w:rPr>
      </w:pPr>
    </w:p>
    <w:p w:rsidR="0088028D" w:rsidRPr="009B2BC0" w:rsidRDefault="0088028D" w:rsidP="0088028D">
      <w:pPr>
        <w:ind w:left="540"/>
        <w:jc w:val="both"/>
        <w:rPr>
          <w:szCs w:val="24"/>
        </w:rPr>
      </w:pPr>
      <w:r w:rsidRPr="009B2BC0">
        <w:rPr>
          <w:szCs w:val="24"/>
        </w:rPr>
        <w:t>Art.</w:t>
      </w:r>
      <w:r>
        <w:rPr>
          <w:szCs w:val="24"/>
        </w:rPr>
        <w:t>6</w:t>
      </w:r>
      <w:r w:rsidRPr="009B2BC0">
        <w:rPr>
          <w:szCs w:val="24"/>
        </w:rPr>
        <w:t>. Paza obiectivelor din cadrul Serviciului Public de Utilităţi Municipale este asigur</w:t>
      </w:r>
      <w:r w:rsidR="00683966">
        <w:rPr>
          <w:szCs w:val="24"/>
        </w:rPr>
        <w:t xml:space="preserve">ată cu personal propriu de pază și </w:t>
      </w:r>
      <w:r w:rsidRPr="009B2BC0">
        <w:rPr>
          <w:szCs w:val="24"/>
        </w:rPr>
        <w:t xml:space="preserve"> firme specializate. Obiectivele sunt dotate cu sistem de alarmă şi sistem de supraveghere pe obiectivele de interes major din Cetate, Cimitirele Municipale</w:t>
      </w:r>
      <w:r w:rsidR="00855835">
        <w:rPr>
          <w:szCs w:val="24"/>
        </w:rPr>
        <w:t>, Teatrul de Vară, Cinema Arta etc</w:t>
      </w:r>
      <w:r w:rsidRPr="009B2BC0">
        <w:rPr>
          <w:szCs w:val="24"/>
        </w:rPr>
        <w:t>. Pe perioade determinate se realizează măsuri suplimentare de ordine şi linişte publică în colaborare cu Poliţia Locală, Jandarmerie, Poliţie şi firme specializate.</w:t>
      </w:r>
    </w:p>
    <w:p w:rsidR="0088028D" w:rsidRPr="009B2BC0" w:rsidRDefault="0088028D" w:rsidP="0088028D">
      <w:pPr>
        <w:jc w:val="both"/>
        <w:rPr>
          <w:szCs w:val="24"/>
        </w:rPr>
      </w:pPr>
    </w:p>
    <w:p w:rsidR="0088028D" w:rsidRPr="009B2BC0" w:rsidRDefault="0088028D" w:rsidP="0088028D">
      <w:pPr>
        <w:ind w:left="540"/>
        <w:jc w:val="both"/>
        <w:rPr>
          <w:szCs w:val="24"/>
        </w:rPr>
      </w:pPr>
      <w:r w:rsidRPr="009B2BC0">
        <w:rPr>
          <w:szCs w:val="24"/>
        </w:rPr>
        <w:t xml:space="preserve">  Art. </w:t>
      </w:r>
      <w:r>
        <w:rPr>
          <w:szCs w:val="24"/>
        </w:rPr>
        <w:t>7</w:t>
      </w:r>
      <w:r w:rsidRPr="009B2BC0">
        <w:rPr>
          <w:color w:val="0000FF"/>
          <w:szCs w:val="24"/>
        </w:rPr>
        <w:t xml:space="preserve">. </w:t>
      </w:r>
      <w:r w:rsidRPr="009B2BC0">
        <w:rPr>
          <w:szCs w:val="24"/>
        </w:rPr>
        <w:t>Prin activităţile p</w:t>
      </w:r>
      <w:r w:rsidRPr="009B2BC0">
        <w:rPr>
          <w:color w:val="0000FF"/>
          <w:szCs w:val="24"/>
        </w:rPr>
        <w:t>ersonalului angajat</w:t>
      </w:r>
      <w:r w:rsidRPr="009B2BC0">
        <w:rPr>
          <w:szCs w:val="24"/>
          <w:lang w:val="en-US"/>
        </w:rPr>
        <w:t xml:space="preserve"> se </w:t>
      </w:r>
      <w:proofErr w:type="spellStart"/>
      <w:r w:rsidRPr="009B2BC0">
        <w:rPr>
          <w:szCs w:val="24"/>
          <w:lang w:val="en-US"/>
        </w:rPr>
        <w:t>realizează</w:t>
      </w:r>
      <w:proofErr w:type="spellEnd"/>
      <w:r w:rsidRPr="009B2BC0">
        <w:rPr>
          <w:szCs w:val="24"/>
        </w:rPr>
        <w:t xml:space="preserve"> funcţionarea S.P.U.M. şi a unor compartimente ale  Primărie  constând în:</w:t>
      </w:r>
    </w:p>
    <w:p w:rsidR="0088028D" w:rsidRPr="009B2BC0" w:rsidRDefault="0088028D" w:rsidP="0088028D">
      <w:pPr>
        <w:ind w:left="1416"/>
        <w:jc w:val="both"/>
        <w:rPr>
          <w:szCs w:val="24"/>
        </w:rPr>
      </w:pPr>
    </w:p>
    <w:p w:rsidR="0088028D" w:rsidRPr="009B2BC0" w:rsidRDefault="0088028D" w:rsidP="0088028D">
      <w:pPr>
        <w:numPr>
          <w:ilvl w:val="0"/>
          <w:numId w:val="1"/>
        </w:numPr>
        <w:jc w:val="both"/>
        <w:rPr>
          <w:szCs w:val="24"/>
        </w:rPr>
      </w:pPr>
      <w:r w:rsidRPr="009B2BC0">
        <w:rPr>
          <w:szCs w:val="24"/>
        </w:rPr>
        <w:t xml:space="preserve">asigurarea funcţionării instalaţiilor, întreţinerii şi curăţeniei în obiectivele din aria de competenţă; </w:t>
      </w:r>
    </w:p>
    <w:p w:rsidR="0088028D" w:rsidRPr="009B2BC0" w:rsidRDefault="0088028D" w:rsidP="0088028D">
      <w:pPr>
        <w:numPr>
          <w:ilvl w:val="0"/>
          <w:numId w:val="1"/>
        </w:numPr>
        <w:jc w:val="both"/>
        <w:rPr>
          <w:szCs w:val="24"/>
        </w:rPr>
      </w:pPr>
      <w:r w:rsidRPr="009B2BC0">
        <w:rPr>
          <w:szCs w:val="24"/>
        </w:rPr>
        <w:t xml:space="preserve"> asigurarea aplicării normelor de prevenire şi stingere a incendiilor</w:t>
      </w:r>
    </w:p>
    <w:p w:rsidR="0088028D" w:rsidRPr="009B2BC0" w:rsidRDefault="0088028D" w:rsidP="0088028D">
      <w:pPr>
        <w:numPr>
          <w:ilvl w:val="0"/>
          <w:numId w:val="1"/>
        </w:numPr>
        <w:jc w:val="both"/>
        <w:rPr>
          <w:szCs w:val="24"/>
        </w:rPr>
      </w:pPr>
      <w:r w:rsidRPr="009B2BC0">
        <w:rPr>
          <w:szCs w:val="24"/>
        </w:rPr>
        <w:t>asigurarea efectuării activităţii de control şi îndrumare pe linie de protecţia muncii;</w:t>
      </w:r>
    </w:p>
    <w:p w:rsidR="0088028D" w:rsidRPr="009B2BC0" w:rsidRDefault="0088028D" w:rsidP="0088028D">
      <w:pPr>
        <w:numPr>
          <w:ilvl w:val="0"/>
          <w:numId w:val="1"/>
        </w:numPr>
        <w:jc w:val="both"/>
        <w:rPr>
          <w:szCs w:val="24"/>
        </w:rPr>
      </w:pPr>
      <w:r w:rsidRPr="009B2BC0">
        <w:rPr>
          <w:szCs w:val="24"/>
        </w:rPr>
        <w:t xml:space="preserve">asigurarea circuitului corespondenţei înspre şi dinspre compartimentele proprii si sediul serviciului public; </w:t>
      </w:r>
    </w:p>
    <w:p w:rsidR="0088028D" w:rsidRPr="009B2BC0" w:rsidRDefault="0088028D" w:rsidP="0088028D">
      <w:pPr>
        <w:numPr>
          <w:ilvl w:val="0"/>
          <w:numId w:val="1"/>
        </w:numPr>
        <w:jc w:val="both"/>
        <w:rPr>
          <w:szCs w:val="24"/>
        </w:rPr>
      </w:pPr>
      <w:r w:rsidRPr="009B2BC0">
        <w:rPr>
          <w:szCs w:val="24"/>
        </w:rPr>
        <w:t xml:space="preserve">asigurarea circuitelor telefonice interne, a activităţii de primire şi transmitere a fax-urilor, poştă electronică; </w:t>
      </w:r>
    </w:p>
    <w:p w:rsidR="0088028D" w:rsidRPr="009B2BC0" w:rsidRDefault="0088028D" w:rsidP="0088028D">
      <w:pPr>
        <w:numPr>
          <w:ilvl w:val="0"/>
          <w:numId w:val="1"/>
        </w:numPr>
        <w:jc w:val="both"/>
        <w:rPr>
          <w:szCs w:val="24"/>
        </w:rPr>
      </w:pPr>
      <w:r w:rsidRPr="009B2BC0">
        <w:rPr>
          <w:szCs w:val="24"/>
        </w:rPr>
        <w:t>intocmirea necesarului de lucrari si documentatia pentru intocmirea caietelor de sarcini in vederea licitatiilor si verificarea situatiilor de lucrari depuse de contractanti;</w:t>
      </w:r>
    </w:p>
    <w:p w:rsidR="0088028D" w:rsidRPr="009B2BC0" w:rsidRDefault="0088028D" w:rsidP="0088028D">
      <w:pPr>
        <w:numPr>
          <w:ilvl w:val="0"/>
          <w:numId w:val="1"/>
        </w:numPr>
        <w:jc w:val="both"/>
        <w:rPr>
          <w:szCs w:val="24"/>
        </w:rPr>
      </w:pPr>
      <w:r w:rsidRPr="009B2BC0">
        <w:rPr>
          <w:szCs w:val="24"/>
        </w:rPr>
        <w:t>asigurarea activităţii de percepere a taxelor şi impozitelor şi altora sub coordonarea  Direcţiei Economice;</w:t>
      </w:r>
    </w:p>
    <w:p w:rsidR="0088028D" w:rsidRPr="009B2BC0" w:rsidRDefault="0088028D" w:rsidP="0088028D">
      <w:pPr>
        <w:numPr>
          <w:ilvl w:val="0"/>
          <w:numId w:val="1"/>
        </w:numPr>
        <w:jc w:val="both"/>
        <w:rPr>
          <w:szCs w:val="24"/>
        </w:rPr>
      </w:pPr>
      <w:r w:rsidRPr="009B2BC0">
        <w:rPr>
          <w:szCs w:val="24"/>
        </w:rPr>
        <w:t>asigurarea altor activităţi desemnate ce implică deservirea cetăţenilor (Casa Căsătoriilor, puncte de lucru, etc.);</w:t>
      </w:r>
    </w:p>
    <w:p w:rsidR="0088028D" w:rsidRPr="009B2BC0" w:rsidRDefault="0088028D" w:rsidP="0088028D">
      <w:pPr>
        <w:numPr>
          <w:ilvl w:val="0"/>
          <w:numId w:val="1"/>
        </w:numPr>
        <w:jc w:val="both"/>
        <w:rPr>
          <w:szCs w:val="24"/>
        </w:rPr>
      </w:pPr>
      <w:r w:rsidRPr="009B2BC0">
        <w:rPr>
          <w:szCs w:val="24"/>
        </w:rPr>
        <w:t xml:space="preserve">asigurarea cu logistică şi personal a activităţilor din calendarul anual al activitatilor culturale; </w:t>
      </w:r>
    </w:p>
    <w:p w:rsidR="0088028D" w:rsidRPr="009B2BC0" w:rsidRDefault="0088028D" w:rsidP="0088028D">
      <w:pPr>
        <w:numPr>
          <w:ilvl w:val="0"/>
          <w:numId w:val="1"/>
        </w:numPr>
        <w:jc w:val="both"/>
        <w:rPr>
          <w:szCs w:val="24"/>
        </w:rPr>
      </w:pPr>
      <w:r w:rsidRPr="009B2BC0">
        <w:rPr>
          <w:szCs w:val="24"/>
        </w:rPr>
        <w:t>asigurarea legăturii şi cooperării  cu forţele care asigură liniştea şi ordinea publică în Municipiul Târgu Mureş,  şi cu ocazia unor acţiuni şi evenimente;</w:t>
      </w:r>
    </w:p>
    <w:p w:rsidR="0088028D" w:rsidRPr="009B2BC0" w:rsidRDefault="0088028D" w:rsidP="0088028D">
      <w:pPr>
        <w:ind w:left="1416"/>
        <w:jc w:val="both"/>
        <w:rPr>
          <w:szCs w:val="24"/>
        </w:rPr>
      </w:pPr>
      <w:r w:rsidRPr="009B2BC0">
        <w:rPr>
          <w:szCs w:val="24"/>
        </w:rPr>
        <w:t xml:space="preserve"> </w:t>
      </w:r>
    </w:p>
    <w:p w:rsidR="0088028D" w:rsidRPr="009B2BC0" w:rsidRDefault="0088028D" w:rsidP="0088028D">
      <w:pPr>
        <w:pStyle w:val="Heading4"/>
        <w:rPr>
          <w:szCs w:val="24"/>
        </w:rPr>
      </w:pPr>
      <w:r w:rsidRPr="009B2BC0">
        <w:rPr>
          <w:szCs w:val="24"/>
        </w:rPr>
        <w:t>CAP. II. STRUCTURA ORGANIZATORICĂ</w:t>
      </w:r>
    </w:p>
    <w:p w:rsidR="0088028D" w:rsidRPr="009B2BC0" w:rsidRDefault="0088028D" w:rsidP="0088028D">
      <w:pPr>
        <w:jc w:val="both"/>
        <w:rPr>
          <w:szCs w:val="24"/>
        </w:rPr>
      </w:pPr>
    </w:p>
    <w:p w:rsidR="0088028D" w:rsidRPr="009B2BC0" w:rsidRDefault="0088028D" w:rsidP="0088028D">
      <w:pPr>
        <w:numPr>
          <w:ilvl w:val="0"/>
          <w:numId w:val="6"/>
        </w:numPr>
        <w:tabs>
          <w:tab w:val="clear" w:pos="360"/>
          <w:tab w:val="num" w:pos="0"/>
        </w:tabs>
        <w:ind w:left="0" w:firstLine="705"/>
        <w:jc w:val="both"/>
        <w:rPr>
          <w:szCs w:val="24"/>
        </w:rPr>
      </w:pPr>
      <w:r w:rsidRPr="009B2BC0">
        <w:rPr>
          <w:szCs w:val="24"/>
        </w:rPr>
        <w:lastRenderedPageBreak/>
        <w:t>Art.</w:t>
      </w:r>
      <w:r>
        <w:rPr>
          <w:szCs w:val="24"/>
        </w:rPr>
        <w:t>8</w:t>
      </w:r>
      <w:r w:rsidRPr="009B2BC0">
        <w:rPr>
          <w:szCs w:val="24"/>
        </w:rPr>
        <w:t>. Structura organizatorică a aparatului propriu pentru Serviciului Public de Utilităţi Municipale :</w:t>
      </w:r>
    </w:p>
    <w:p w:rsidR="0088028D" w:rsidRPr="009B2BC0" w:rsidRDefault="0088028D" w:rsidP="0088028D">
      <w:pPr>
        <w:pStyle w:val="Heading7"/>
        <w:rPr>
          <w:szCs w:val="24"/>
        </w:rPr>
      </w:pPr>
      <w:r w:rsidRPr="009B2BC0">
        <w:rPr>
          <w:szCs w:val="24"/>
        </w:rPr>
        <w:t>DIRECTOR</w:t>
      </w:r>
    </w:p>
    <w:p w:rsidR="0088028D" w:rsidRPr="009B2BC0" w:rsidRDefault="0088028D" w:rsidP="0088028D">
      <w:pPr>
        <w:rPr>
          <w:b/>
          <w:szCs w:val="24"/>
        </w:rPr>
      </w:pPr>
      <w:r w:rsidRPr="009B2BC0">
        <w:rPr>
          <w:b/>
          <w:szCs w:val="24"/>
        </w:rPr>
        <w:t xml:space="preserve">      DIRECTOR</w:t>
      </w:r>
      <w:r>
        <w:rPr>
          <w:b/>
          <w:szCs w:val="24"/>
        </w:rPr>
        <w:t>I</w:t>
      </w:r>
      <w:r w:rsidRPr="009B2BC0">
        <w:rPr>
          <w:b/>
          <w:szCs w:val="24"/>
        </w:rPr>
        <w:t xml:space="preserve"> ADJUNC</w:t>
      </w:r>
      <w:r>
        <w:rPr>
          <w:b/>
          <w:szCs w:val="24"/>
        </w:rPr>
        <w:t>ŢI</w:t>
      </w:r>
    </w:p>
    <w:p w:rsidR="0088028D" w:rsidRPr="009B2BC0" w:rsidRDefault="0088028D" w:rsidP="0088028D">
      <w:pPr>
        <w:pStyle w:val="Heading7"/>
        <w:rPr>
          <w:szCs w:val="24"/>
        </w:rPr>
      </w:pPr>
      <w:r w:rsidRPr="009B2BC0">
        <w:rPr>
          <w:szCs w:val="24"/>
        </w:rPr>
        <w:t>SEF</w:t>
      </w:r>
      <w:r>
        <w:rPr>
          <w:szCs w:val="24"/>
        </w:rPr>
        <w:t xml:space="preserve">I </w:t>
      </w:r>
      <w:r w:rsidRPr="009B2BC0">
        <w:rPr>
          <w:szCs w:val="24"/>
        </w:rPr>
        <w:t xml:space="preserve"> SERVICIU </w:t>
      </w:r>
    </w:p>
    <w:p w:rsidR="0088028D" w:rsidRDefault="0088028D" w:rsidP="0088028D">
      <w:pPr>
        <w:pStyle w:val="ListParagraph"/>
        <w:numPr>
          <w:ilvl w:val="0"/>
          <w:numId w:val="17"/>
        </w:numPr>
        <w:rPr>
          <w:szCs w:val="24"/>
        </w:rPr>
      </w:pPr>
      <w:r w:rsidRPr="00F47DA1">
        <w:rPr>
          <w:szCs w:val="24"/>
        </w:rPr>
        <w:t xml:space="preserve">Utilităţi municipale, Cimitire,  </w:t>
      </w:r>
      <w:r w:rsidRPr="009B2BC0">
        <w:rPr>
          <w:szCs w:val="24"/>
        </w:rPr>
        <w:t>Platoul Corneşti</w:t>
      </w:r>
      <w:r w:rsidR="007F32C0">
        <w:rPr>
          <w:szCs w:val="24"/>
        </w:rPr>
        <w:t>, Cinematograful Arta.</w:t>
      </w:r>
    </w:p>
    <w:p w:rsidR="0088028D" w:rsidRPr="00C76119" w:rsidRDefault="0088028D" w:rsidP="0088028D">
      <w:pPr>
        <w:ind w:left="360"/>
        <w:rPr>
          <w:b/>
          <w:szCs w:val="24"/>
        </w:rPr>
      </w:pPr>
      <w:r w:rsidRPr="00C76119">
        <w:rPr>
          <w:b/>
          <w:szCs w:val="24"/>
        </w:rPr>
        <w:t>INSPECTOR  DE SPECIALITATE</w:t>
      </w:r>
    </w:p>
    <w:p w:rsidR="0088028D" w:rsidRPr="009B2BC0" w:rsidRDefault="0088028D" w:rsidP="0088028D">
      <w:pPr>
        <w:jc w:val="both"/>
        <w:rPr>
          <w:szCs w:val="24"/>
        </w:rPr>
      </w:pPr>
      <w:r w:rsidRPr="009B2BC0">
        <w:rPr>
          <w:szCs w:val="24"/>
        </w:rPr>
        <w:t xml:space="preserve">          -economist</w:t>
      </w:r>
    </w:p>
    <w:p w:rsidR="0088028D" w:rsidRDefault="0088028D" w:rsidP="0088028D">
      <w:pPr>
        <w:pStyle w:val="Heading7"/>
        <w:rPr>
          <w:szCs w:val="24"/>
        </w:rPr>
      </w:pPr>
      <w:r w:rsidRPr="009B2BC0">
        <w:rPr>
          <w:szCs w:val="24"/>
        </w:rPr>
        <w:t>INSPECTOR DE SPECIALITATE</w:t>
      </w:r>
    </w:p>
    <w:p w:rsidR="007F32C0" w:rsidRPr="007F32C0" w:rsidRDefault="007F32C0" w:rsidP="007F32C0">
      <w:pPr>
        <w:ind w:left="360"/>
        <w:rPr>
          <w:b/>
        </w:rPr>
      </w:pPr>
      <w:r w:rsidRPr="007F32C0">
        <w:rPr>
          <w:b/>
        </w:rPr>
        <w:t>CONSILIER JURIDIC</w:t>
      </w:r>
    </w:p>
    <w:p w:rsidR="0088028D" w:rsidRPr="009B2BC0" w:rsidRDefault="0088028D" w:rsidP="0088028D">
      <w:pPr>
        <w:pStyle w:val="Heading7"/>
        <w:rPr>
          <w:szCs w:val="24"/>
        </w:rPr>
      </w:pPr>
      <w:r w:rsidRPr="009B2BC0">
        <w:rPr>
          <w:szCs w:val="24"/>
        </w:rPr>
        <w:t xml:space="preserve">REFERENT </w:t>
      </w:r>
    </w:p>
    <w:p w:rsidR="0088028D" w:rsidRPr="009B2BC0" w:rsidRDefault="0088028D" w:rsidP="0088028D">
      <w:pPr>
        <w:ind w:firstLine="360"/>
        <w:rPr>
          <w:b/>
          <w:szCs w:val="24"/>
        </w:rPr>
      </w:pPr>
      <w:r w:rsidRPr="009B2BC0">
        <w:rPr>
          <w:b/>
          <w:szCs w:val="24"/>
        </w:rPr>
        <w:t>MUNCITOR</w:t>
      </w:r>
    </w:p>
    <w:p w:rsidR="0088028D" w:rsidRPr="009B2BC0" w:rsidRDefault="0088028D" w:rsidP="0088028D">
      <w:pPr>
        <w:ind w:firstLine="360"/>
        <w:rPr>
          <w:b/>
          <w:szCs w:val="24"/>
        </w:rPr>
      </w:pPr>
      <w:r w:rsidRPr="009B2BC0">
        <w:rPr>
          <w:b/>
          <w:szCs w:val="24"/>
        </w:rPr>
        <w:t>PAZNIC</w:t>
      </w:r>
    </w:p>
    <w:p w:rsidR="0088028D" w:rsidRPr="009B2BC0" w:rsidRDefault="0088028D" w:rsidP="0088028D">
      <w:pPr>
        <w:ind w:firstLine="360"/>
        <w:rPr>
          <w:b/>
          <w:szCs w:val="24"/>
        </w:rPr>
      </w:pPr>
      <w:r w:rsidRPr="009B2BC0">
        <w:rPr>
          <w:b/>
          <w:szCs w:val="24"/>
        </w:rPr>
        <w:t>MUNCITOR NECALIFICAT</w:t>
      </w:r>
    </w:p>
    <w:p w:rsidR="0088028D" w:rsidRPr="009B2BC0" w:rsidRDefault="0088028D" w:rsidP="0088028D">
      <w:pPr>
        <w:pStyle w:val="Heading7"/>
        <w:rPr>
          <w:szCs w:val="24"/>
        </w:rPr>
      </w:pPr>
      <w:r w:rsidRPr="009B2BC0">
        <w:rPr>
          <w:szCs w:val="24"/>
        </w:rPr>
        <w:t>SEF</w:t>
      </w:r>
      <w:r>
        <w:rPr>
          <w:szCs w:val="24"/>
        </w:rPr>
        <w:t>I</w:t>
      </w:r>
      <w:r w:rsidRPr="009B2BC0">
        <w:rPr>
          <w:szCs w:val="24"/>
        </w:rPr>
        <w:t xml:space="preserve"> FORMATIE</w:t>
      </w:r>
    </w:p>
    <w:p w:rsidR="0088028D" w:rsidRPr="009B2BC0" w:rsidRDefault="0088028D" w:rsidP="0088028D">
      <w:pPr>
        <w:numPr>
          <w:ilvl w:val="0"/>
          <w:numId w:val="5"/>
        </w:numPr>
        <w:tabs>
          <w:tab w:val="clear" w:pos="360"/>
        </w:tabs>
        <w:jc w:val="both"/>
        <w:rPr>
          <w:szCs w:val="24"/>
        </w:rPr>
      </w:pPr>
      <w:r w:rsidRPr="009B2BC0">
        <w:rPr>
          <w:szCs w:val="24"/>
        </w:rPr>
        <w:t>Cetate, Cimitirul Livezeni şi Remetea, Cimitirul Mun. Sg. de Mureş şi Central, Cinema Arta,</w:t>
      </w:r>
    </w:p>
    <w:p w:rsidR="0088028D" w:rsidRPr="009B2BC0" w:rsidRDefault="0088028D" w:rsidP="0088028D">
      <w:pPr>
        <w:ind w:left="360"/>
        <w:jc w:val="both"/>
        <w:rPr>
          <w:szCs w:val="24"/>
        </w:rPr>
      </w:pPr>
      <w:r w:rsidRPr="009B2BC0">
        <w:rPr>
          <w:szCs w:val="24"/>
        </w:rPr>
        <w:t>Vespasiene</w:t>
      </w:r>
      <w:r>
        <w:rPr>
          <w:szCs w:val="24"/>
        </w:rPr>
        <w:t xml:space="preserve">, </w:t>
      </w:r>
      <w:r w:rsidR="007F32C0">
        <w:rPr>
          <w:szCs w:val="24"/>
        </w:rPr>
        <w:t xml:space="preserve"> Teatru de vară</w:t>
      </w:r>
      <w:r>
        <w:rPr>
          <w:szCs w:val="24"/>
        </w:rPr>
        <w:t>.</w:t>
      </w:r>
    </w:p>
    <w:p w:rsidR="0088028D" w:rsidRPr="009B2BC0" w:rsidRDefault="0088028D" w:rsidP="0088028D">
      <w:pPr>
        <w:ind w:left="2124"/>
        <w:jc w:val="both"/>
        <w:rPr>
          <w:szCs w:val="24"/>
        </w:rPr>
      </w:pPr>
    </w:p>
    <w:p w:rsidR="0088028D" w:rsidRPr="009B2BC0" w:rsidRDefault="0088028D" w:rsidP="0088028D">
      <w:pPr>
        <w:jc w:val="both"/>
        <w:rPr>
          <w:szCs w:val="24"/>
        </w:rPr>
      </w:pPr>
      <w:r w:rsidRPr="009B2BC0">
        <w:rPr>
          <w:szCs w:val="24"/>
        </w:rPr>
        <w:tab/>
        <w:t>Art.</w:t>
      </w:r>
      <w:r>
        <w:rPr>
          <w:szCs w:val="24"/>
        </w:rPr>
        <w:t>9</w:t>
      </w:r>
      <w:r w:rsidRPr="009B2BC0">
        <w:rPr>
          <w:szCs w:val="24"/>
        </w:rPr>
        <w:t xml:space="preserve"> Organigrama, numărul de personal precum şi statul de funcţii, sunt supuse spre aprobare Consiliului local municipal Târgu Mureş.</w:t>
      </w:r>
    </w:p>
    <w:p w:rsidR="0088028D" w:rsidRPr="009B2BC0" w:rsidRDefault="0088028D" w:rsidP="0088028D">
      <w:pPr>
        <w:jc w:val="both"/>
        <w:rPr>
          <w:szCs w:val="24"/>
        </w:rPr>
      </w:pPr>
      <w:r w:rsidRPr="009B2BC0">
        <w:rPr>
          <w:szCs w:val="24"/>
        </w:rPr>
        <w:tab/>
        <w:t>Art.1</w:t>
      </w:r>
      <w:r>
        <w:rPr>
          <w:szCs w:val="24"/>
        </w:rPr>
        <w:t>0</w:t>
      </w:r>
      <w:r w:rsidRPr="009B2BC0">
        <w:rPr>
          <w:szCs w:val="24"/>
        </w:rPr>
        <w:t>. Conducerea Serviciului Public de Utilităţi Municipale este asigurată de către Director, numit prin Hotărârea Consiliului Local Municipal Târgu Mureş.</w:t>
      </w:r>
    </w:p>
    <w:p w:rsidR="0088028D" w:rsidRPr="009B2BC0" w:rsidRDefault="0088028D" w:rsidP="0088028D">
      <w:pPr>
        <w:jc w:val="both"/>
        <w:rPr>
          <w:szCs w:val="24"/>
        </w:rPr>
      </w:pPr>
      <w:r w:rsidRPr="009B2BC0">
        <w:rPr>
          <w:szCs w:val="24"/>
        </w:rPr>
        <w:tab/>
        <w:t>Art.1</w:t>
      </w:r>
      <w:r>
        <w:rPr>
          <w:szCs w:val="24"/>
        </w:rPr>
        <w:t>1</w:t>
      </w:r>
      <w:r w:rsidRPr="009B2BC0">
        <w:rPr>
          <w:szCs w:val="24"/>
        </w:rPr>
        <w:t>. Serviciului Public de Utilităţi Municipale, are personal angajat cu Contract individual de muncă, căruia i se aplică exclusiv prevederile legislaţiei muncii.</w:t>
      </w:r>
    </w:p>
    <w:p w:rsidR="0088028D" w:rsidRPr="009B2BC0" w:rsidRDefault="0088028D" w:rsidP="0088028D">
      <w:pPr>
        <w:jc w:val="both"/>
        <w:rPr>
          <w:szCs w:val="24"/>
        </w:rPr>
      </w:pPr>
      <w:r w:rsidRPr="009B2BC0">
        <w:rPr>
          <w:szCs w:val="24"/>
        </w:rPr>
        <w:tab/>
        <w:t>Art.1</w:t>
      </w:r>
      <w:r>
        <w:rPr>
          <w:szCs w:val="24"/>
        </w:rPr>
        <w:t>2</w:t>
      </w:r>
      <w:r w:rsidRPr="009B2BC0">
        <w:rPr>
          <w:szCs w:val="24"/>
        </w:rPr>
        <w:t>. Salariaţilor Serviciului Public de Utilităţi Municipale, angajaţi cu contract individual de muncă, le revin următoarele obligaţii specifice:</w:t>
      </w:r>
    </w:p>
    <w:p w:rsidR="0088028D" w:rsidRPr="009B2BC0" w:rsidRDefault="0088028D" w:rsidP="0088028D">
      <w:pPr>
        <w:numPr>
          <w:ilvl w:val="0"/>
          <w:numId w:val="2"/>
        </w:numPr>
        <w:jc w:val="both"/>
        <w:rPr>
          <w:szCs w:val="24"/>
        </w:rPr>
      </w:pPr>
      <w:r w:rsidRPr="009B2BC0">
        <w:rPr>
          <w:szCs w:val="24"/>
        </w:rPr>
        <w:t>să îndeplinească cu profesionalism, loialitate, corectitudine şi la termene stabilite atribuţiile de serviciu reieşite din normative, prezentul Regulament şi / sau dispoziţiile şefilor ierarhici;</w:t>
      </w:r>
    </w:p>
    <w:p w:rsidR="0088028D" w:rsidRPr="009B2BC0" w:rsidRDefault="0088028D" w:rsidP="0088028D">
      <w:pPr>
        <w:numPr>
          <w:ilvl w:val="0"/>
          <w:numId w:val="2"/>
        </w:numPr>
        <w:jc w:val="both"/>
        <w:rPr>
          <w:szCs w:val="24"/>
        </w:rPr>
      </w:pPr>
      <w:r w:rsidRPr="009B2BC0">
        <w:rPr>
          <w:szCs w:val="24"/>
        </w:rPr>
        <w:t>să îşi însuşească şi să aplice prevederile actelor normative de interes general,codul de conduita al functionarilor publici şi cele specifice muncii sale;</w:t>
      </w:r>
    </w:p>
    <w:p w:rsidR="0088028D" w:rsidRPr="009B2BC0" w:rsidRDefault="0088028D" w:rsidP="0088028D">
      <w:pPr>
        <w:numPr>
          <w:ilvl w:val="0"/>
          <w:numId w:val="2"/>
        </w:numPr>
        <w:jc w:val="both"/>
        <w:rPr>
          <w:szCs w:val="24"/>
        </w:rPr>
      </w:pPr>
      <w:r w:rsidRPr="009B2BC0">
        <w:rPr>
          <w:szCs w:val="24"/>
        </w:rPr>
        <w:t xml:space="preserve"> să acţioneze pentru creşterea eficienţei, operativităţii şi calităţii activităţii proprii şi a compartimentului sau biroului din care face parte, excluzând manifestările de formalism şi birocraţie;</w:t>
      </w:r>
    </w:p>
    <w:p w:rsidR="0088028D" w:rsidRPr="009B2BC0" w:rsidRDefault="0088028D" w:rsidP="0088028D">
      <w:pPr>
        <w:numPr>
          <w:ilvl w:val="0"/>
          <w:numId w:val="2"/>
        </w:numPr>
        <w:jc w:val="both"/>
        <w:rPr>
          <w:szCs w:val="24"/>
        </w:rPr>
      </w:pPr>
      <w:r w:rsidRPr="009B2BC0">
        <w:rPr>
          <w:szCs w:val="24"/>
        </w:rPr>
        <w:t>să respecte cu rigurozitate ordinea şi disciplina la locul de muncă precum şi programul de activitate şi să folosească integral şi în mod eficient timpul de lucru;</w:t>
      </w:r>
    </w:p>
    <w:p w:rsidR="0088028D" w:rsidRPr="009B2BC0" w:rsidRDefault="0088028D" w:rsidP="0088028D">
      <w:pPr>
        <w:numPr>
          <w:ilvl w:val="0"/>
          <w:numId w:val="2"/>
        </w:numPr>
        <w:jc w:val="both"/>
        <w:rPr>
          <w:szCs w:val="24"/>
        </w:rPr>
      </w:pPr>
      <w:r w:rsidRPr="009B2BC0">
        <w:rPr>
          <w:szCs w:val="24"/>
        </w:rPr>
        <w:t>să păstreze secretul de serviciu şi să nu facă publice informaţiile la care are acces prin natura serviciului, dacă acestea nu sunt destinate interesului public;</w:t>
      </w:r>
    </w:p>
    <w:p w:rsidR="0088028D" w:rsidRPr="009B2BC0" w:rsidRDefault="0088028D" w:rsidP="0088028D">
      <w:pPr>
        <w:numPr>
          <w:ilvl w:val="0"/>
          <w:numId w:val="2"/>
        </w:numPr>
        <w:jc w:val="both"/>
        <w:rPr>
          <w:szCs w:val="24"/>
        </w:rPr>
      </w:pPr>
      <w:r w:rsidRPr="009B2BC0">
        <w:rPr>
          <w:szCs w:val="24"/>
        </w:rPr>
        <w:t>să utilizeze şi să păstreze cu grijă bunurile încredinţate spre folosire şi să gestioneze în mod legal, corect şi eficient fondurile băneşti de care răspunde, este interzisă folosirea în mod personal a autoturismelor, calculatoarelor, maşinilor de scris şi de multiplicat, a telefoanelor precum şi a oricăror mijloace materiale şi băneşti din patrimoniul Serviciului Public de Utilităţi Municipale ;</w:t>
      </w:r>
    </w:p>
    <w:p w:rsidR="0088028D" w:rsidRPr="009B2BC0" w:rsidRDefault="0088028D" w:rsidP="0088028D">
      <w:pPr>
        <w:numPr>
          <w:ilvl w:val="0"/>
          <w:numId w:val="2"/>
        </w:numPr>
        <w:jc w:val="both"/>
        <w:rPr>
          <w:szCs w:val="24"/>
        </w:rPr>
      </w:pPr>
      <w:r w:rsidRPr="009B2BC0">
        <w:rPr>
          <w:szCs w:val="24"/>
        </w:rPr>
        <w:t>să îşi însuşească şi să respecte normele de protecţia muncii, de apărare împotriva incendiilor şi alte norme specifice locului de muncă şi să contribuie la preîntâmpinarea şi înlăturarea oricăror situaţii care ar putea pune în pericol viaţa, integritatea personală, precum şi integritatea bunurilor şi valorilor aparţinând Serviciului Public de Utilităţi Municipale;</w:t>
      </w:r>
    </w:p>
    <w:p w:rsidR="0088028D" w:rsidRPr="009B2BC0" w:rsidRDefault="0088028D" w:rsidP="0088028D">
      <w:pPr>
        <w:numPr>
          <w:ilvl w:val="0"/>
          <w:numId w:val="2"/>
        </w:numPr>
        <w:jc w:val="both"/>
        <w:rPr>
          <w:szCs w:val="24"/>
        </w:rPr>
      </w:pPr>
      <w:r w:rsidRPr="009B2BC0">
        <w:rPr>
          <w:szCs w:val="24"/>
        </w:rPr>
        <w:t>să îndeplinească orice alte atribuţii şi sarcini care decurg din legislaţie sau stabilite prin dispoziţie a superiorilor ierarhici.</w:t>
      </w:r>
    </w:p>
    <w:p w:rsidR="0088028D" w:rsidRPr="009B2BC0" w:rsidRDefault="0088028D" w:rsidP="0088028D">
      <w:pPr>
        <w:jc w:val="both"/>
        <w:rPr>
          <w:szCs w:val="24"/>
        </w:rPr>
      </w:pPr>
    </w:p>
    <w:p w:rsidR="0088028D" w:rsidRDefault="0088028D" w:rsidP="0088028D">
      <w:pPr>
        <w:ind w:firstLine="720"/>
        <w:jc w:val="both"/>
        <w:rPr>
          <w:color w:val="0000FF"/>
          <w:szCs w:val="24"/>
        </w:rPr>
      </w:pPr>
      <w:r w:rsidRPr="009B2BC0">
        <w:rPr>
          <w:szCs w:val="24"/>
        </w:rPr>
        <w:t xml:space="preserve"> Art.1</w:t>
      </w:r>
      <w:r>
        <w:rPr>
          <w:szCs w:val="24"/>
        </w:rPr>
        <w:t>3</w:t>
      </w:r>
      <w:r w:rsidRPr="009B2BC0">
        <w:rPr>
          <w:szCs w:val="24"/>
        </w:rPr>
        <w:t xml:space="preserve">. Încălcarea cu vinovăţie a obligaţiilor de serviciu de către salariaţii Serviciului Public de Utilităţi Municipale, va atrage după caz, răspunderea disciplinară sau  răspunderea materială a acestora în </w:t>
      </w:r>
      <w:r w:rsidRPr="009B2BC0">
        <w:rPr>
          <w:color w:val="0000FF"/>
          <w:szCs w:val="24"/>
        </w:rPr>
        <w:t>condiţiile  prevăzute de lege.</w:t>
      </w:r>
    </w:p>
    <w:p w:rsidR="0088028D" w:rsidRPr="00F47DA1" w:rsidRDefault="0088028D" w:rsidP="0088028D">
      <w:pPr>
        <w:ind w:firstLine="720"/>
        <w:jc w:val="both"/>
        <w:rPr>
          <w:color w:val="0000FF"/>
          <w:szCs w:val="24"/>
        </w:rPr>
      </w:pPr>
    </w:p>
    <w:p w:rsidR="0088028D" w:rsidRPr="009B2BC0" w:rsidRDefault="0088028D" w:rsidP="0088028D">
      <w:pPr>
        <w:jc w:val="both"/>
        <w:rPr>
          <w:szCs w:val="24"/>
        </w:rPr>
      </w:pPr>
      <w:r w:rsidRPr="009B2BC0">
        <w:rPr>
          <w:szCs w:val="24"/>
        </w:rPr>
        <w:tab/>
        <w:t>Art.1</w:t>
      </w:r>
      <w:r>
        <w:rPr>
          <w:szCs w:val="24"/>
        </w:rPr>
        <w:t>4</w:t>
      </w:r>
      <w:r w:rsidRPr="009B2BC0">
        <w:rPr>
          <w:szCs w:val="24"/>
        </w:rPr>
        <w:t>. Programul de lucru al salariaţilor Serviciului Public de Utilităţi Municipale , este de 8 ore pe zi, respectiv 40 de ore pe săptămână. La locurile de muncă, unde datorită specificului activităţii nu există posibilitatea încadrării în durata normală a timpului zilnic de lucru, se stabilesc forme specifice a timpului de lucru în ture</w:t>
      </w:r>
      <w:r w:rsidR="008E1CC0">
        <w:rPr>
          <w:szCs w:val="24"/>
        </w:rPr>
        <w:t xml:space="preserve"> și schimburi</w:t>
      </w:r>
      <w:r w:rsidRPr="009B2BC0">
        <w:rPr>
          <w:szCs w:val="24"/>
        </w:rPr>
        <w:t xml:space="preserve">. </w:t>
      </w:r>
    </w:p>
    <w:p w:rsidR="0088028D" w:rsidRPr="009B2BC0" w:rsidRDefault="0088028D" w:rsidP="0088028D">
      <w:pPr>
        <w:jc w:val="both"/>
        <w:rPr>
          <w:szCs w:val="24"/>
        </w:rPr>
      </w:pPr>
    </w:p>
    <w:p w:rsidR="0088028D" w:rsidRPr="009B2BC0" w:rsidRDefault="0088028D" w:rsidP="0088028D">
      <w:pPr>
        <w:pStyle w:val="Heading4"/>
        <w:rPr>
          <w:szCs w:val="24"/>
        </w:rPr>
      </w:pPr>
      <w:r w:rsidRPr="009B2BC0">
        <w:rPr>
          <w:szCs w:val="24"/>
        </w:rPr>
        <w:t>CAP. III. ATRIBUŢII ŞI SARCINI DE SERVICIU</w:t>
      </w:r>
    </w:p>
    <w:p w:rsidR="0088028D" w:rsidRPr="009B2BC0" w:rsidRDefault="0088028D" w:rsidP="0088028D">
      <w:pPr>
        <w:jc w:val="both"/>
        <w:rPr>
          <w:szCs w:val="24"/>
        </w:rPr>
      </w:pPr>
    </w:p>
    <w:p w:rsidR="0088028D" w:rsidRPr="009B2BC0" w:rsidRDefault="005F419E" w:rsidP="0088028D">
      <w:pPr>
        <w:jc w:val="both"/>
        <w:rPr>
          <w:szCs w:val="24"/>
        </w:rPr>
      </w:pPr>
      <w:r>
        <w:rPr>
          <w:szCs w:val="24"/>
        </w:rPr>
        <w:t>1.  Director.</w:t>
      </w:r>
    </w:p>
    <w:p w:rsidR="0088028D" w:rsidRPr="009B2BC0" w:rsidRDefault="0088028D" w:rsidP="0088028D">
      <w:pPr>
        <w:jc w:val="both"/>
        <w:rPr>
          <w:szCs w:val="24"/>
        </w:rPr>
      </w:pPr>
      <w:r w:rsidRPr="009B2BC0">
        <w:rPr>
          <w:szCs w:val="24"/>
        </w:rPr>
        <w:t>▪ Este subordonat Primarului municipiului Târgu Mureş şi Consiliului Local;</w:t>
      </w:r>
    </w:p>
    <w:p w:rsidR="0088028D" w:rsidRPr="009B2BC0" w:rsidRDefault="0088028D" w:rsidP="0088028D">
      <w:pPr>
        <w:jc w:val="both"/>
        <w:rPr>
          <w:szCs w:val="24"/>
        </w:rPr>
      </w:pPr>
      <w:r w:rsidRPr="009B2BC0">
        <w:rPr>
          <w:szCs w:val="24"/>
        </w:rPr>
        <w:t>▪ Organizează, coordonează şi controlează întreaga activitate a Serviciului Public de Utilităţi Municipale;</w:t>
      </w:r>
    </w:p>
    <w:p w:rsidR="0088028D" w:rsidRPr="009B2BC0" w:rsidRDefault="0088028D" w:rsidP="0088028D">
      <w:pPr>
        <w:jc w:val="both"/>
        <w:rPr>
          <w:szCs w:val="24"/>
        </w:rPr>
      </w:pPr>
      <w:r w:rsidRPr="009B2BC0">
        <w:rPr>
          <w:szCs w:val="24"/>
        </w:rPr>
        <w:t>▪ Întocmeşte în condiţiile legii, organigrama, statul de funcţii, numărul de personal şi Regulamentul de organizare şi funcţionare a Serviciului Public şi-l supune spre aprobare Consiliului Local;</w:t>
      </w:r>
    </w:p>
    <w:p w:rsidR="0088028D" w:rsidRPr="009B2BC0" w:rsidRDefault="0088028D" w:rsidP="0088028D">
      <w:pPr>
        <w:jc w:val="both"/>
        <w:rPr>
          <w:szCs w:val="24"/>
        </w:rPr>
      </w:pPr>
      <w:r w:rsidRPr="009B2BC0">
        <w:rPr>
          <w:szCs w:val="24"/>
        </w:rPr>
        <w:t>▪ Desemnează persoane în funcţii de conducere sau coordonare, la nivelul fiecărui sector de activitate subordonat Serviciului Public conform Legii;</w:t>
      </w:r>
    </w:p>
    <w:p w:rsidR="0088028D" w:rsidRPr="009B2BC0" w:rsidRDefault="0088028D" w:rsidP="0088028D">
      <w:pPr>
        <w:jc w:val="both"/>
        <w:rPr>
          <w:szCs w:val="24"/>
        </w:rPr>
      </w:pPr>
      <w:r w:rsidRPr="009B2BC0">
        <w:rPr>
          <w:szCs w:val="24"/>
        </w:rPr>
        <w:t>▪ Elaborează şi supune spre aprobare Consiliului Local proiecte de Hotărâri;</w:t>
      </w:r>
    </w:p>
    <w:p w:rsidR="0088028D" w:rsidRPr="009B2BC0" w:rsidRDefault="0088028D" w:rsidP="0088028D">
      <w:pPr>
        <w:jc w:val="both"/>
        <w:rPr>
          <w:szCs w:val="24"/>
        </w:rPr>
      </w:pPr>
      <w:r w:rsidRPr="009B2BC0">
        <w:rPr>
          <w:szCs w:val="24"/>
        </w:rPr>
        <w:t>▪ Face propuneri de investiţii şi participă la elaborarea proiectelor de programe împreună cu directorul adjunct şi şefii de serviciu , urmărind realizarea acestora;</w:t>
      </w:r>
    </w:p>
    <w:p w:rsidR="0088028D" w:rsidRPr="009B2BC0" w:rsidRDefault="0088028D" w:rsidP="0088028D">
      <w:pPr>
        <w:jc w:val="both"/>
        <w:rPr>
          <w:szCs w:val="24"/>
        </w:rPr>
      </w:pPr>
      <w:r w:rsidRPr="009B2BC0">
        <w:rPr>
          <w:szCs w:val="24"/>
        </w:rPr>
        <w:t>▪ Asigură, prin contabili  evidenţa contabilă la nivelul Serviciului Public de Utilităţi Municipale, în conformitate cu prevederile legale în vigoare.</w:t>
      </w:r>
    </w:p>
    <w:p w:rsidR="0088028D" w:rsidRPr="009B2BC0" w:rsidRDefault="0088028D" w:rsidP="0088028D">
      <w:pPr>
        <w:pStyle w:val="BodyText"/>
        <w:rPr>
          <w:szCs w:val="24"/>
        </w:rPr>
      </w:pPr>
      <w:r w:rsidRPr="009B2BC0">
        <w:rPr>
          <w:szCs w:val="24"/>
        </w:rPr>
        <w:t>▪ Răspunde de încasarea şi cheltuirea sumelor alocate prin bugetul local, direcţionându-le strict în scopurile destinate;</w:t>
      </w:r>
    </w:p>
    <w:p w:rsidR="0088028D" w:rsidRPr="009B2BC0" w:rsidRDefault="0088028D" w:rsidP="0088028D">
      <w:pPr>
        <w:jc w:val="both"/>
        <w:rPr>
          <w:szCs w:val="24"/>
        </w:rPr>
      </w:pPr>
      <w:r w:rsidRPr="009B2BC0">
        <w:rPr>
          <w:szCs w:val="24"/>
        </w:rPr>
        <w:t>▪ Asigură formarea, menţinerea şi exploatarea parcului auto, aplicarea Normelor PSI şi activitatea de control pe linie de protecţia muncii;</w:t>
      </w:r>
    </w:p>
    <w:p w:rsidR="0088028D" w:rsidRPr="009B2BC0" w:rsidRDefault="0088028D" w:rsidP="0088028D">
      <w:pPr>
        <w:jc w:val="both"/>
        <w:rPr>
          <w:szCs w:val="24"/>
        </w:rPr>
      </w:pPr>
    </w:p>
    <w:p w:rsidR="0088028D" w:rsidRPr="009B2BC0" w:rsidRDefault="0088028D" w:rsidP="0088028D">
      <w:pPr>
        <w:jc w:val="both"/>
        <w:rPr>
          <w:szCs w:val="24"/>
        </w:rPr>
      </w:pPr>
      <w:r w:rsidRPr="009B2BC0">
        <w:rPr>
          <w:szCs w:val="24"/>
        </w:rPr>
        <w:t>2.  Director adjunct</w:t>
      </w:r>
      <w:r w:rsidR="00570A64">
        <w:rPr>
          <w:szCs w:val="24"/>
        </w:rPr>
        <w:t>.</w:t>
      </w:r>
    </w:p>
    <w:p w:rsidR="0088028D" w:rsidRPr="009B2BC0" w:rsidRDefault="0088028D" w:rsidP="0088028D">
      <w:pPr>
        <w:jc w:val="both"/>
        <w:rPr>
          <w:szCs w:val="24"/>
        </w:rPr>
      </w:pPr>
    </w:p>
    <w:p w:rsidR="0088028D" w:rsidRPr="009B2BC0" w:rsidRDefault="0088028D" w:rsidP="0088028D">
      <w:pPr>
        <w:jc w:val="both"/>
        <w:rPr>
          <w:szCs w:val="24"/>
        </w:rPr>
      </w:pPr>
      <w:r w:rsidRPr="009B2BC0">
        <w:rPr>
          <w:szCs w:val="24"/>
        </w:rPr>
        <w:t>▪ Se subordonează Directorului Serviciului Public de Utilităţi Municipale ;</w:t>
      </w:r>
    </w:p>
    <w:p w:rsidR="0088028D" w:rsidRPr="009B2BC0" w:rsidRDefault="0088028D" w:rsidP="0088028D">
      <w:pPr>
        <w:jc w:val="both"/>
        <w:rPr>
          <w:szCs w:val="24"/>
        </w:rPr>
      </w:pPr>
      <w:r w:rsidRPr="009B2BC0">
        <w:rPr>
          <w:szCs w:val="24"/>
        </w:rPr>
        <w:t>▪ Organizează, coordonează şi controlează întreaga activitate a serviciilor subordonate;</w:t>
      </w:r>
    </w:p>
    <w:p w:rsidR="0088028D" w:rsidRPr="009B2BC0" w:rsidRDefault="0088028D" w:rsidP="0088028D">
      <w:pPr>
        <w:jc w:val="both"/>
        <w:rPr>
          <w:szCs w:val="24"/>
        </w:rPr>
      </w:pPr>
      <w:r w:rsidRPr="009B2BC0">
        <w:rPr>
          <w:szCs w:val="24"/>
        </w:rPr>
        <w:t xml:space="preserve">▪ Asigură conducerea curentă şi aduce la îndeplinire hotărârile Consiliului Local şi dispoziţiile primarului, care vizează activitatea serviciilor subordonate; </w:t>
      </w:r>
    </w:p>
    <w:p w:rsidR="0088028D" w:rsidRPr="009B2BC0" w:rsidRDefault="0088028D" w:rsidP="0088028D">
      <w:pPr>
        <w:jc w:val="both"/>
        <w:rPr>
          <w:szCs w:val="24"/>
        </w:rPr>
      </w:pPr>
      <w:r w:rsidRPr="009B2BC0">
        <w:rPr>
          <w:szCs w:val="24"/>
        </w:rPr>
        <w:t>▪ Stabileşte îndatoririle şi responsabilităţile personalului prin Fişa postului pentru personalul din subordine;</w:t>
      </w:r>
    </w:p>
    <w:p w:rsidR="0088028D" w:rsidRPr="009B2BC0" w:rsidRDefault="0088028D" w:rsidP="0088028D">
      <w:pPr>
        <w:jc w:val="both"/>
        <w:rPr>
          <w:szCs w:val="24"/>
        </w:rPr>
      </w:pPr>
      <w:r w:rsidRPr="009B2BC0">
        <w:rPr>
          <w:szCs w:val="24"/>
        </w:rPr>
        <w:t>▪ Administrează patrimoniul, în condiţiile legii şi a hotărârilor consiliului local  şi ia măsurile necesare de interzicere a folosirii acestuia în alte scopuri;</w:t>
      </w:r>
    </w:p>
    <w:p w:rsidR="0088028D" w:rsidRPr="009B2BC0" w:rsidRDefault="0088028D" w:rsidP="0088028D">
      <w:pPr>
        <w:pStyle w:val="BodyTextIndent3"/>
        <w:ind w:firstLine="0"/>
        <w:rPr>
          <w:szCs w:val="24"/>
        </w:rPr>
      </w:pPr>
      <w:r w:rsidRPr="009B2BC0">
        <w:rPr>
          <w:szCs w:val="24"/>
        </w:rPr>
        <w:t>▪ Asigură coordonarea relaţiilor cu alte instituţii, unităţi economice, asociaţii şi persoane fizice, în legătură cu activităţile ce se desfăşoară în cadrul  serviciilor subordonate;</w:t>
      </w:r>
    </w:p>
    <w:p w:rsidR="0088028D" w:rsidRPr="009B2BC0" w:rsidRDefault="0088028D" w:rsidP="0088028D">
      <w:pPr>
        <w:pStyle w:val="BodyTextIndent3"/>
        <w:ind w:firstLine="0"/>
        <w:rPr>
          <w:color w:val="0000FF"/>
          <w:szCs w:val="24"/>
        </w:rPr>
      </w:pPr>
      <w:r w:rsidRPr="009B2BC0">
        <w:rPr>
          <w:szCs w:val="24"/>
        </w:rPr>
        <w:t>▪ Elaborează reguli de organizare şi funcţionare a locaţiilor cu destinaţie specifică şi le supune aprobării</w:t>
      </w:r>
      <w:r w:rsidRPr="009B2BC0">
        <w:rPr>
          <w:color w:val="0000FF"/>
          <w:szCs w:val="24"/>
        </w:rPr>
        <w:t>;</w:t>
      </w:r>
    </w:p>
    <w:p w:rsidR="0088028D" w:rsidRPr="009B2BC0" w:rsidRDefault="0088028D" w:rsidP="0088028D">
      <w:pPr>
        <w:jc w:val="both"/>
        <w:rPr>
          <w:szCs w:val="24"/>
        </w:rPr>
      </w:pPr>
      <w:r w:rsidRPr="009B2BC0">
        <w:rPr>
          <w:szCs w:val="24"/>
        </w:rPr>
        <w:t>▪ Propune în condiţiile legii, împreună cu Directorul S.P.U.M. organigrama, statul de funcţii, numărul de personal şi Regulamentul de organizare şi funcţionare;</w:t>
      </w:r>
    </w:p>
    <w:p w:rsidR="0088028D" w:rsidRPr="009B2BC0" w:rsidRDefault="0088028D" w:rsidP="0088028D">
      <w:pPr>
        <w:jc w:val="both"/>
        <w:rPr>
          <w:szCs w:val="24"/>
        </w:rPr>
      </w:pPr>
      <w:r w:rsidRPr="009B2BC0">
        <w:rPr>
          <w:szCs w:val="24"/>
        </w:rPr>
        <w:t>▪ Face propuneri de investiţii şi participă la elaborarea proiectelor de programe împreună cu şefii de serviciu, urmărind realizarea acestora;</w:t>
      </w:r>
    </w:p>
    <w:p w:rsidR="0088028D" w:rsidRPr="009B2BC0" w:rsidRDefault="0088028D" w:rsidP="0088028D">
      <w:pPr>
        <w:jc w:val="both"/>
        <w:rPr>
          <w:szCs w:val="24"/>
        </w:rPr>
      </w:pPr>
      <w:r w:rsidRPr="009B2BC0">
        <w:rPr>
          <w:szCs w:val="24"/>
        </w:rPr>
        <w:lastRenderedPageBreak/>
        <w:t>▪ Asigură, prin contabilii serviciilor subordonate evidenţa financiar-contabilă  în conformitate cu prevederile legale în vigoare.</w:t>
      </w:r>
    </w:p>
    <w:p w:rsidR="0088028D" w:rsidRPr="009B2BC0" w:rsidRDefault="0088028D" w:rsidP="0088028D">
      <w:pPr>
        <w:pStyle w:val="BodyText"/>
        <w:rPr>
          <w:szCs w:val="24"/>
        </w:rPr>
      </w:pPr>
      <w:r w:rsidRPr="009B2BC0">
        <w:rPr>
          <w:szCs w:val="24"/>
        </w:rPr>
        <w:t>▪ Răspunde de încasarea şi cheltuirea sumelor alocate din bugetul propriu, direcţionându-le strict în scopurile destinate;</w:t>
      </w:r>
    </w:p>
    <w:p w:rsidR="0088028D" w:rsidRPr="009B2BC0" w:rsidRDefault="0088028D" w:rsidP="0088028D">
      <w:pPr>
        <w:jc w:val="both"/>
        <w:rPr>
          <w:szCs w:val="24"/>
        </w:rPr>
      </w:pPr>
      <w:r w:rsidRPr="009B2BC0">
        <w:rPr>
          <w:szCs w:val="24"/>
        </w:rPr>
        <w:t>▪ Asigură  aplicarea Normelor PSI şi activitatea de control pe linie de protecţia muncii;</w:t>
      </w:r>
    </w:p>
    <w:p w:rsidR="0088028D" w:rsidRPr="009B2BC0" w:rsidRDefault="0088028D" w:rsidP="0088028D">
      <w:pPr>
        <w:jc w:val="both"/>
        <w:rPr>
          <w:szCs w:val="24"/>
        </w:rPr>
      </w:pPr>
    </w:p>
    <w:p w:rsidR="0088028D" w:rsidRPr="009B2BC0" w:rsidRDefault="0088028D" w:rsidP="0088028D">
      <w:pPr>
        <w:numPr>
          <w:ilvl w:val="0"/>
          <w:numId w:val="4"/>
        </w:numPr>
        <w:jc w:val="both"/>
        <w:rPr>
          <w:szCs w:val="24"/>
        </w:rPr>
      </w:pPr>
      <w:r w:rsidRPr="009B2BC0">
        <w:rPr>
          <w:szCs w:val="24"/>
        </w:rPr>
        <w:t xml:space="preserve">Şefi serviciu S.U.M </w:t>
      </w:r>
    </w:p>
    <w:p w:rsidR="0088028D" w:rsidRPr="009B2BC0" w:rsidRDefault="0088028D" w:rsidP="0088028D">
      <w:pPr>
        <w:jc w:val="both"/>
        <w:rPr>
          <w:szCs w:val="24"/>
        </w:rPr>
      </w:pPr>
    </w:p>
    <w:p w:rsidR="0088028D" w:rsidRPr="009B2BC0" w:rsidRDefault="0088028D" w:rsidP="0088028D">
      <w:pPr>
        <w:jc w:val="both"/>
        <w:rPr>
          <w:szCs w:val="24"/>
        </w:rPr>
      </w:pPr>
      <w:r w:rsidRPr="009B2BC0">
        <w:rPr>
          <w:szCs w:val="24"/>
        </w:rPr>
        <w:t>▪ Se subordonează Directorului Serviciului Public de Utilităţi Municipale ;</w:t>
      </w:r>
    </w:p>
    <w:p w:rsidR="0088028D" w:rsidRPr="009B2BC0" w:rsidRDefault="0088028D" w:rsidP="0088028D">
      <w:pPr>
        <w:jc w:val="both"/>
        <w:rPr>
          <w:szCs w:val="24"/>
        </w:rPr>
      </w:pPr>
      <w:r w:rsidRPr="009B2BC0">
        <w:rPr>
          <w:szCs w:val="24"/>
        </w:rPr>
        <w:t>▪  Stabileşte zilnic programul de lucru al personalului din subordine; asigură condiţiile şi baza materială pentru desfăşurarea activităţii acestora. Întocmeşte pontajul personalului din subordine şi verifică condica de prezenţă;</w:t>
      </w:r>
    </w:p>
    <w:p w:rsidR="0088028D" w:rsidRPr="009B2BC0" w:rsidRDefault="0088028D" w:rsidP="0088028D">
      <w:pPr>
        <w:jc w:val="both"/>
        <w:rPr>
          <w:szCs w:val="24"/>
        </w:rPr>
      </w:pPr>
      <w:r w:rsidRPr="009B2BC0">
        <w:rPr>
          <w:szCs w:val="24"/>
        </w:rPr>
        <w:t>▪ Ia măsuri concrete de respectare a Protecţiei Muncii şi a Normelor PSI în toate punctele de lucru prin instruirea personalului şi semnarea fişelor de schimbare a fiecărui loc de muncă;</w:t>
      </w:r>
    </w:p>
    <w:p w:rsidR="0088028D" w:rsidRPr="009B2BC0" w:rsidRDefault="0088028D" w:rsidP="0088028D">
      <w:pPr>
        <w:jc w:val="both"/>
        <w:rPr>
          <w:szCs w:val="24"/>
        </w:rPr>
      </w:pPr>
      <w:r w:rsidRPr="009B2BC0">
        <w:rPr>
          <w:szCs w:val="24"/>
        </w:rPr>
        <w:t>▪ Răspunde de disciplina şi respectarea programului de lucru al personalului conform Regulamentului de Funcţionare şi aplicarea acestuia;</w:t>
      </w:r>
    </w:p>
    <w:p w:rsidR="0088028D" w:rsidRPr="009B2BC0" w:rsidRDefault="0088028D" w:rsidP="0088028D">
      <w:pPr>
        <w:jc w:val="both"/>
        <w:rPr>
          <w:szCs w:val="24"/>
        </w:rPr>
      </w:pPr>
      <w:r w:rsidRPr="009B2BC0">
        <w:rPr>
          <w:szCs w:val="24"/>
        </w:rPr>
        <w:t>▪ Asigură deservirea cu personalul muncitor din subordine pentru prima intervenţie promptă la instalaţiile care necesită acest lucru;</w:t>
      </w:r>
    </w:p>
    <w:p w:rsidR="0088028D" w:rsidRPr="009B2BC0" w:rsidRDefault="0088028D" w:rsidP="0088028D">
      <w:pPr>
        <w:jc w:val="both"/>
        <w:rPr>
          <w:szCs w:val="24"/>
        </w:rPr>
      </w:pPr>
      <w:r w:rsidRPr="009B2BC0">
        <w:rPr>
          <w:szCs w:val="24"/>
        </w:rPr>
        <w:t>▪ Programează concediile de odihnă a personalului din subordine astfel încât să nu existe perturbări în activitate.  Aprobă acordarea de zile libere conform legii;</w:t>
      </w:r>
    </w:p>
    <w:p w:rsidR="0088028D" w:rsidRPr="009B2BC0" w:rsidRDefault="0088028D" w:rsidP="0088028D">
      <w:pPr>
        <w:jc w:val="both"/>
        <w:rPr>
          <w:szCs w:val="24"/>
        </w:rPr>
      </w:pPr>
      <w:r w:rsidRPr="009B2BC0">
        <w:rPr>
          <w:szCs w:val="24"/>
        </w:rPr>
        <w:t>▪ Propune programele de reparaţii, revizii la mijloacele fixe aflate în dotare, participă la realizarea lor urmărind reducerea cheltuielilor;</w:t>
      </w:r>
    </w:p>
    <w:p w:rsidR="0088028D" w:rsidRPr="009B2BC0" w:rsidRDefault="0088028D" w:rsidP="0088028D">
      <w:pPr>
        <w:jc w:val="both"/>
        <w:rPr>
          <w:szCs w:val="24"/>
        </w:rPr>
      </w:pPr>
      <w:r w:rsidRPr="009B2BC0">
        <w:rPr>
          <w:szCs w:val="24"/>
        </w:rPr>
        <w:t>▪ Urmăreşte reducerea cheltuielilor în procurarea de materiale, lubrefianţi cât şi reducerea consumurilor prin eficientizarea acestora printr-o foarte bună gospodărire. Duce la îndeplinire, împreună cu ceilalţi şefi de servicii descentralizate programele aprobate de Consiliul Local;</w:t>
      </w:r>
    </w:p>
    <w:p w:rsidR="0088028D" w:rsidRPr="009B2BC0" w:rsidRDefault="0088028D" w:rsidP="0088028D">
      <w:pPr>
        <w:jc w:val="both"/>
        <w:rPr>
          <w:szCs w:val="24"/>
        </w:rPr>
      </w:pPr>
      <w:r w:rsidRPr="009B2BC0">
        <w:rPr>
          <w:szCs w:val="24"/>
        </w:rPr>
        <w:t>▪ Face propuneri de investiţii şi participă la elaborarea proiectelor de programe împreună cu directorul , urmărind realizarea acestuia;</w:t>
      </w:r>
    </w:p>
    <w:p w:rsidR="0088028D" w:rsidRPr="009B2BC0" w:rsidRDefault="0088028D" w:rsidP="0088028D">
      <w:pPr>
        <w:jc w:val="both"/>
        <w:rPr>
          <w:szCs w:val="24"/>
        </w:rPr>
      </w:pPr>
      <w:r w:rsidRPr="009B2BC0">
        <w:rPr>
          <w:szCs w:val="24"/>
        </w:rPr>
        <w:t>▪ Asigură paza obiectivului, atât cu personal angajat propriu cât şi prin Poliţia Comunitară conform legii;</w:t>
      </w:r>
    </w:p>
    <w:p w:rsidR="0088028D" w:rsidRPr="009B2BC0" w:rsidRDefault="0088028D" w:rsidP="0088028D">
      <w:pPr>
        <w:jc w:val="both"/>
        <w:rPr>
          <w:szCs w:val="24"/>
        </w:rPr>
      </w:pPr>
      <w:r w:rsidRPr="009B2BC0">
        <w:rPr>
          <w:szCs w:val="24"/>
        </w:rPr>
        <w:t>▪ Participă la activităţile organizate de Primărie în toate sectoarele din subordinea Serviciului, asigurând condiţiile optime pentru desfăşurare;</w:t>
      </w:r>
    </w:p>
    <w:p w:rsidR="0088028D" w:rsidRPr="009B2BC0" w:rsidRDefault="0088028D" w:rsidP="0088028D">
      <w:pPr>
        <w:jc w:val="both"/>
        <w:rPr>
          <w:szCs w:val="24"/>
        </w:rPr>
      </w:pPr>
      <w:r w:rsidRPr="009B2BC0">
        <w:rPr>
          <w:szCs w:val="24"/>
        </w:rPr>
        <w:t>▪ Face propuneri şi participă la elaborarea bugetului în cadrul serviciului, împreună cu directorul, urmărind realizarea acestuia;</w:t>
      </w:r>
    </w:p>
    <w:p w:rsidR="0088028D" w:rsidRPr="009B2BC0" w:rsidRDefault="0088028D" w:rsidP="0088028D">
      <w:pPr>
        <w:jc w:val="both"/>
        <w:rPr>
          <w:szCs w:val="24"/>
        </w:rPr>
      </w:pPr>
      <w:r w:rsidRPr="009B2BC0">
        <w:rPr>
          <w:szCs w:val="24"/>
        </w:rPr>
        <w:t>▪ Urmăreşte evidenţierea contabilă a actelor şi documentelor;</w:t>
      </w:r>
    </w:p>
    <w:p w:rsidR="0088028D" w:rsidRPr="009B2BC0" w:rsidRDefault="0088028D" w:rsidP="0088028D">
      <w:pPr>
        <w:jc w:val="both"/>
        <w:rPr>
          <w:szCs w:val="24"/>
        </w:rPr>
      </w:pPr>
    </w:p>
    <w:p w:rsidR="0088028D" w:rsidRPr="009B2BC0" w:rsidRDefault="0088028D" w:rsidP="0088028D">
      <w:pPr>
        <w:numPr>
          <w:ilvl w:val="0"/>
          <w:numId w:val="4"/>
        </w:numPr>
        <w:jc w:val="both"/>
        <w:rPr>
          <w:szCs w:val="24"/>
        </w:rPr>
      </w:pPr>
      <w:r w:rsidRPr="009B2BC0">
        <w:rPr>
          <w:szCs w:val="24"/>
        </w:rPr>
        <w:t>Inspector de specialitate cu atribuţii de economist</w:t>
      </w:r>
      <w:r w:rsidR="00570A64">
        <w:rPr>
          <w:szCs w:val="24"/>
        </w:rPr>
        <w:t>.</w:t>
      </w:r>
    </w:p>
    <w:p w:rsidR="0088028D" w:rsidRPr="009B2BC0" w:rsidRDefault="0088028D" w:rsidP="0088028D">
      <w:pPr>
        <w:jc w:val="both"/>
        <w:rPr>
          <w:szCs w:val="24"/>
        </w:rPr>
      </w:pPr>
    </w:p>
    <w:p w:rsidR="0088028D" w:rsidRPr="009B2BC0" w:rsidRDefault="0088028D" w:rsidP="0088028D">
      <w:pPr>
        <w:numPr>
          <w:ilvl w:val="0"/>
          <w:numId w:val="7"/>
        </w:numPr>
        <w:jc w:val="both"/>
        <w:rPr>
          <w:szCs w:val="24"/>
        </w:rPr>
      </w:pPr>
      <w:r w:rsidRPr="009B2BC0">
        <w:rPr>
          <w:szCs w:val="24"/>
        </w:rPr>
        <w:t>Este coordonat de către directorul S.P.U.M. şi directorul direcţiei economice din Primărie;</w:t>
      </w:r>
    </w:p>
    <w:p w:rsidR="0088028D" w:rsidRPr="009B2BC0" w:rsidRDefault="0088028D" w:rsidP="0088028D">
      <w:pPr>
        <w:numPr>
          <w:ilvl w:val="0"/>
          <w:numId w:val="7"/>
        </w:numPr>
        <w:jc w:val="both"/>
        <w:rPr>
          <w:szCs w:val="24"/>
        </w:rPr>
      </w:pPr>
      <w:r w:rsidRPr="009B2BC0">
        <w:rPr>
          <w:szCs w:val="24"/>
        </w:rPr>
        <w:t>Organizează întreaga evidenţă financiar contabilă la nivelul administraţiei,conform legii;</w:t>
      </w:r>
    </w:p>
    <w:p w:rsidR="0088028D" w:rsidRPr="009B2BC0" w:rsidRDefault="0088028D" w:rsidP="0088028D">
      <w:pPr>
        <w:numPr>
          <w:ilvl w:val="0"/>
          <w:numId w:val="7"/>
        </w:numPr>
        <w:jc w:val="both"/>
        <w:rPr>
          <w:szCs w:val="24"/>
        </w:rPr>
      </w:pPr>
      <w:r w:rsidRPr="009B2BC0">
        <w:rPr>
          <w:szCs w:val="24"/>
        </w:rPr>
        <w:t>Asigură şi răspunde de legalitatea tuturor documentelor contabile;</w:t>
      </w:r>
    </w:p>
    <w:p w:rsidR="0088028D" w:rsidRPr="009B2BC0" w:rsidRDefault="0088028D" w:rsidP="0088028D">
      <w:pPr>
        <w:numPr>
          <w:ilvl w:val="0"/>
          <w:numId w:val="7"/>
        </w:numPr>
        <w:jc w:val="both"/>
        <w:rPr>
          <w:szCs w:val="24"/>
        </w:rPr>
      </w:pPr>
      <w:r w:rsidRPr="009B2BC0">
        <w:rPr>
          <w:szCs w:val="24"/>
        </w:rPr>
        <w:t>Urmăreşte şi răspunde de efectuarea cheltuielilor cu respectarea disciplinei financiare;</w:t>
      </w:r>
    </w:p>
    <w:p w:rsidR="0088028D" w:rsidRPr="009B2BC0" w:rsidRDefault="0088028D" w:rsidP="0088028D">
      <w:pPr>
        <w:numPr>
          <w:ilvl w:val="0"/>
          <w:numId w:val="7"/>
        </w:numPr>
        <w:jc w:val="both"/>
        <w:rPr>
          <w:szCs w:val="24"/>
        </w:rPr>
      </w:pPr>
      <w:r w:rsidRPr="009B2BC0">
        <w:rPr>
          <w:szCs w:val="24"/>
        </w:rPr>
        <w:t>Interpretează şi prezintă directorului , datele cu privire la evoluţia plăţilor şi încasărilor ;</w:t>
      </w:r>
    </w:p>
    <w:p w:rsidR="0088028D" w:rsidRPr="009B2BC0" w:rsidRDefault="0088028D" w:rsidP="0088028D">
      <w:pPr>
        <w:numPr>
          <w:ilvl w:val="0"/>
          <w:numId w:val="7"/>
        </w:numPr>
        <w:jc w:val="both"/>
        <w:rPr>
          <w:szCs w:val="24"/>
        </w:rPr>
      </w:pPr>
      <w:r w:rsidRPr="009B2BC0">
        <w:rPr>
          <w:szCs w:val="24"/>
        </w:rPr>
        <w:t>Verifică şi ţine evidenţa contabilă la nivelul serviciului a gestiunii stocurilor, valoric şi numeric;</w:t>
      </w:r>
    </w:p>
    <w:p w:rsidR="0088028D" w:rsidRPr="009B2BC0" w:rsidRDefault="0088028D" w:rsidP="0088028D">
      <w:pPr>
        <w:numPr>
          <w:ilvl w:val="0"/>
          <w:numId w:val="7"/>
        </w:numPr>
        <w:jc w:val="both"/>
        <w:rPr>
          <w:szCs w:val="24"/>
        </w:rPr>
      </w:pPr>
      <w:r w:rsidRPr="009B2BC0">
        <w:rPr>
          <w:szCs w:val="24"/>
        </w:rPr>
        <w:t>Întocmeşte situaţii lunare comparative de venituri şi cheltuieli şi la solicitare nota contabilă şi balanţa pentru S.P.U.M.</w:t>
      </w:r>
    </w:p>
    <w:p w:rsidR="0088028D" w:rsidRPr="009B2BC0" w:rsidRDefault="0088028D" w:rsidP="0088028D">
      <w:pPr>
        <w:numPr>
          <w:ilvl w:val="0"/>
          <w:numId w:val="7"/>
        </w:numPr>
        <w:jc w:val="both"/>
        <w:rPr>
          <w:szCs w:val="24"/>
        </w:rPr>
      </w:pPr>
      <w:r w:rsidRPr="009B2BC0">
        <w:rPr>
          <w:szCs w:val="24"/>
        </w:rPr>
        <w:t>Coordonează, verifică şi controlează activitatea de încasări, taxe ocupare teren şi servicii,contravaloare bilete intrare la wc-urile publice;</w:t>
      </w:r>
    </w:p>
    <w:p w:rsidR="0088028D" w:rsidRPr="009B2BC0" w:rsidRDefault="0088028D" w:rsidP="0088028D">
      <w:pPr>
        <w:numPr>
          <w:ilvl w:val="0"/>
          <w:numId w:val="7"/>
        </w:numPr>
        <w:jc w:val="both"/>
        <w:rPr>
          <w:szCs w:val="24"/>
        </w:rPr>
      </w:pPr>
      <w:r w:rsidRPr="009B2BC0">
        <w:rPr>
          <w:szCs w:val="24"/>
        </w:rPr>
        <w:t>Verifică situaţiile de lucrări la nivelul serviciului</w:t>
      </w:r>
    </w:p>
    <w:p w:rsidR="0088028D" w:rsidRPr="009B2BC0" w:rsidRDefault="0088028D" w:rsidP="0088028D">
      <w:pPr>
        <w:jc w:val="both"/>
        <w:rPr>
          <w:szCs w:val="24"/>
        </w:rPr>
      </w:pPr>
    </w:p>
    <w:p w:rsidR="0088028D" w:rsidRPr="009B2BC0" w:rsidRDefault="008E1CC0" w:rsidP="0088028D">
      <w:pPr>
        <w:jc w:val="both"/>
        <w:rPr>
          <w:szCs w:val="24"/>
        </w:rPr>
      </w:pPr>
      <w:r>
        <w:rPr>
          <w:szCs w:val="24"/>
        </w:rPr>
        <w:t>3</w:t>
      </w:r>
      <w:r w:rsidR="0088028D" w:rsidRPr="009B2BC0">
        <w:rPr>
          <w:szCs w:val="24"/>
        </w:rPr>
        <w:t>. Sef formatie Cetatea, Informare turistică şi Casa Căsătoriilor</w:t>
      </w:r>
      <w:r w:rsidR="00570A64">
        <w:rPr>
          <w:szCs w:val="24"/>
        </w:rPr>
        <w:t>.</w:t>
      </w:r>
    </w:p>
    <w:p w:rsidR="0088028D" w:rsidRPr="009B2BC0" w:rsidRDefault="0088028D" w:rsidP="0088028D">
      <w:pPr>
        <w:ind w:left="540"/>
        <w:jc w:val="both"/>
        <w:rPr>
          <w:szCs w:val="24"/>
        </w:rPr>
      </w:pPr>
    </w:p>
    <w:p w:rsidR="00A86467" w:rsidRDefault="0088028D" w:rsidP="0088028D">
      <w:pPr>
        <w:jc w:val="both"/>
        <w:rPr>
          <w:szCs w:val="24"/>
        </w:rPr>
      </w:pPr>
      <w:r w:rsidRPr="009B2BC0">
        <w:rPr>
          <w:szCs w:val="24"/>
        </w:rPr>
        <w:t xml:space="preserve">▪ Se subordonează Directorului Serviciului Public de Utilităţi Municipale şi şef SUM; </w:t>
      </w:r>
    </w:p>
    <w:p w:rsidR="003B4CB9" w:rsidRDefault="0088028D" w:rsidP="0088028D">
      <w:pPr>
        <w:jc w:val="both"/>
        <w:rPr>
          <w:szCs w:val="24"/>
        </w:rPr>
      </w:pPr>
      <w:r w:rsidRPr="009B2BC0">
        <w:rPr>
          <w:szCs w:val="24"/>
        </w:rPr>
        <w:t xml:space="preserve"> Organizează şi coordonează activitatea personalului din subordine. Întocmeşte zilnic pontajele </w:t>
      </w:r>
    </w:p>
    <w:p w:rsidR="0088028D" w:rsidRPr="009B2BC0" w:rsidRDefault="0088028D" w:rsidP="0088028D">
      <w:pPr>
        <w:jc w:val="both"/>
        <w:rPr>
          <w:szCs w:val="24"/>
        </w:rPr>
      </w:pPr>
      <w:r w:rsidRPr="009B2BC0">
        <w:rPr>
          <w:szCs w:val="24"/>
        </w:rPr>
        <w:t>pentru personalul  şi programează concediile de odihnă;</w:t>
      </w:r>
    </w:p>
    <w:p w:rsidR="0088028D" w:rsidRPr="009B2BC0" w:rsidRDefault="0088028D" w:rsidP="0088028D">
      <w:pPr>
        <w:jc w:val="both"/>
        <w:rPr>
          <w:szCs w:val="24"/>
        </w:rPr>
      </w:pPr>
      <w:r w:rsidRPr="009B2BC0">
        <w:rPr>
          <w:szCs w:val="24"/>
        </w:rPr>
        <w:t>▪ Asigură efectuarea instructajului de protecţia muncii şi PSI a personalului.</w:t>
      </w:r>
    </w:p>
    <w:p w:rsidR="0088028D" w:rsidRPr="009B2BC0" w:rsidRDefault="0088028D" w:rsidP="0088028D">
      <w:pPr>
        <w:jc w:val="both"/>
        <w:rPr>
          <w:szCs w:val="24"/>
        </w:rPr>
      </w:pPr>
      <w:r w:rsidRPr="009B2BC0">
        <w:rPr>
          <w:szCs w:val="24"/>
        </w:rPr>
        <w:t>▪ Gestionează, administrează şi păstrează în cea mai bună stare mijloacele fixe, obiectele de inventar şi materialelor consumabile;</w:t>
      </w:r>
    </w:p>
    <w:p w:rsidR="0088028D" w:rsidRPr="009B2BC0" w:rsidRDefault="0088028D" w:rsidP="0088028D">
      <w:pPr>
        <w:jc w:val="both"/>
        <w:rPr>
          <w:szCs w:val="24"/>
        </w:rPr>
      </w:pPr>
      <w:r w:rsidRPr="009B2BC0">
        <w:rPr>
          <w:szCs w:val="24"/>
        </w:rPr>
        <w:t>▪ Asigură paza permanentă a obiectivului;</w:t>
      </w:r>
    </w:p>
    <w:p w:rsidR="0088028D" w:rsidRPr="009B2BC0" w:rsidRDefault="0088028D" w:rsidP="0088028D">
      <w:pPr>
        <w:jc w:val="both"/>
        <w:rPr>
          <w:szCs w:val="24"/>
        </w:rPr>
      </w:pPr>
      <w:r w:rsidRPr="009B2BC0">
        <w:rPr>
          <w:szCs w:val="24"/>
        </w:rPr>
        <w:t>▪ Propune măsuri concrete pentru îmbunătăţirea activităţii din obiectivul Cetatea Medievală, reparaţii curente, de investiţii;</w:t>
      </w:r>
    </w:p>
    <w:p w:rsidR="0088028D" w:rsidRPr="009B2BC0" w:rsidRDefault="0088028D" w:rsidP="0088028D">
      <w:pPr>
        <w:jc w:val="both"/>
        <w:rPr>
          <w:szCs w:val="24"/>
        </w:rPr>
      </w:pPr>
      <w:r w:rsidRPr="009B2BC0">
        <w:rPr>
          <w:szCs w:val="24"/>
        </w:rPr>
        <w:t>▪ Asigură mediul adecvat organizării de spectacole sau diverse festivităţi culturale, de agrement;</w:t>
      </w:r>
    </w:p>
    <w:p w:rsidR="0088028D" w:rsidRPr="009B2BC0" w:rsidRDefault="0088028D" w:rsidP="0088028D">
      <w:pPr>
        <w:jc w:val="both"/>
        <w:rPr>
          <w:szCs w:val="24"/>
        </w:rPr>
      </w:pPr>
      <w:r w:rsidRPr="009B2BC0">
        <w:rPr>
          <w:szCs w:val="24"/>
        </w:rPr>
        <w:t>▪ Asigură respectarea programului de vizitare a Cetăţii Medievale;</w:t>
      </w:r>
    </w:p>
    <w:p w:rsidR="0088028D" w:rsidRPr="009B2BC0" w:rsidRDefault="0088028D" w:rsidP="0088028D">
      <w:pPr>
        <w:jc w:val="both"/>
        <w:rPr>
          <w:szCs w:val="24"/>
        </w:rPr>
      </w:pPr>
      <w:r w:rsidRPr="009B2BC0">
        <w:rPr>
          <w:szCs w:val="24"/>
        </w:rPr>
        <w:t>▪ Asigură cadrul juridic adecvat pentru orice fel de lucrări care se efectuează în incinta Cetăţii medievale ca acestea să poarte avizul Oficiului Judeţean de Patrimoniu.</w:t>
      </w:r>
    </w:p>
    <w:p w:rsidR="0088028D" w:rsidRPr="009B2BC0" w:rsidRDefault="0088028D" w:rsidP="0088028D">
      <w:pPr>
        <w:jc w:val="both"/>
        <w:rPr>
          <w:szCs w:val="24"/>
        </w:rPr>
      </w:pPr>
    </w:p>
    <w:p w:rsidR="0088028D" w:rsidRPr="009B2BC0" w:rsidRDefault="0088028D" w:rsidP="0088028D">
      <w:pPr>
        <w:jc w:val="both"/>
        <w:rPr>
          <w:szCs w:val="24"/>
        </w:rPr>
      </w:pPr>
      <w:r w:rsidRPr="009B2BC0">
        <w:rPr>
          <w:szCs w:val="24"/>
        </w:rPr>
        <w:t xml:space="preserve">   </w:t>
      </w:r>
      <w:r w:rsidR="008E1CC0">
        <w:rPr>
          <w:szCs w:val="24"/>
        </w:rPr>
        <w:t>4</w:t>
      </w:r>
      <w:r w:rsidRPr="009B2BC0">
        <w:rPr>
          <w:szCs w:val="24"/>
        </w:rPr>
        <w:t xml:space="preserve">. Sef </w:t>
      </w:r>
      <w:r w:rsidR="003B4CB9">
        <w:rPr>
          <w:szCs w:val="24"/>
        </w:rPr>
        <w:t>serviciu - Serviciul</w:t>
      </w:r>
      <w:r w:rsidRPr="009B2BC0">
        <w:rPr>
          <w:szCs w:val="24"/>
        </w:rPr>
        <w:t xml:space="preserve"> </w:t>
      </w:r>
      <w:r w:rsidR="003B4CB9">
        <w:rPr>
          <w:szCs w:val="24"/>
        </w:rPr>
        <w:t xml:space="preserve">Cimitire si </w:t>
      </w:r>
      <w:r w:rsidRPr="009B2BC0">
        <w:rPr>
          <w:szCs w:val="24"/>
        </w:rPr>
        <w:t>Vespasiene</w:t>
      </w:r>
      <w:r w:rsidR="00570A64">
        <w:rPr>
          <w:szCs w:val="24"/>
        </w:rPr>
        <w:t>.</w:t>
      </w:r>
    </w:p>
    <w:p w:rsidR="0088028D" w:rsidRPr="009B2BC0" w:rsidRDefault="0088028D" w:rsidP="0088028D">
      <w:pPr>
        <w:ind w:left="540"/>
        <w:jc w:val="both"/>
        <w:rPr>
          <w:szCs w:val="24"/>
        </w:rPr>
      </w:pPr>
    </w:p>
    <w:p w:rsidR="0088028D" w:rsidRPr="009B2BC0" w:rsidRDefault="0088028D" w:rsidP="0088028D">
      <w:pPr>
        <w:jc w:val="both"/>
        <w:rPr>
          <w:szCs w:val="24"/>
        </w:rPr>
      </w:pPr>
      <w:r w:rsidRPr="009B2BC0">
        <w:rPr>
          <w:szCs w:val="24"/>
        </w:rPr>
        <w:t xml:space="preserve">▪ Se subordonează Directorului Serviciului Public de Utilităţi Municipale şi şef SUM; </w:t>
      </w:r>
    </w:p>
    <w:p w:rsidR="0088028D" w:rsidRDefault="0088028D" w:rsidP="0088028D">
      <w:pPr>
        <w:jc w:val="both"/>
        <w:rPr>
          <w:szCs w:val="24"/>
        </w:rPr>
      </w:pPr>
      <w:r w:rsidRPr="009B2BC0">
        <w:rPr>
          <w:szCs w:val="24"/>
        </w:rPr>
        <w:t xml:space="preserve">▪ Coordonează activitatea specifică de la </w:t>
      </w:r>
      <w:r w:rsidR="003B4CB9">
        <w:rPr>
          <w:szCs w:val="24"/>
        </w:rPr>
        <w:t xml:space="preserve">cimitirele municipale si </w:t>
      </w:r>
      <w:r w:rsidRPr="009B2BC0">
        <w:rPr>
          <w:szCs w:val="24"/>
        </w:rPr>
        <w:t>vespasiane; întocmeşte actele de gestiune aferente activităţii de prestări servicii;</w:t>
      </w:r>
    </w:p>
    <w:p w:rsidR="003B4CB9" w:rsidRPr="009B2BC0" w:rsidRDefault="003B4CB9" w:rsidP="003B4CB9">
      <w:pPr>
        <w:jc w:val="both"/>
        <w:rPr>
          <w:szCs w:val="24"/>
        </w:rPr>
      </w:pPr>
      <w:r w:rsidRPr="009B2BC0">
        <w:rPr>
          <w:szCs w:val="24"/>
        </w:rPr>
        <w:t>▪ Urmăreşte executarea lucrărilor pentru monumentele funerare să corespundă cu punctele stabilite prin actul de cesiune;</w:t>
      </w:r>
    </w:p>
    <w:p w:rsidR="003B4CB9" w:rsidRPr="009B2BC0" w:rsidRDefault="003B4CB9" w:rsidP="003B4CB9">
      <w:pPr>
        <w:jc w:val="both"/>
        <w:rPr>
          <w:szCs w:val="24"/>
        </w:rPr>
      </w:pPr>
      <w:r w:rsidRPr="009B2BC0">
        <w:rPr>
          <w:szCs w:val="24"/>
        </w:rPr>
        <w:t>▪ Urmăreşte efectuarea lucrărilor de înhumare, ca acestea să se producă în condiţii legale;</w:t>
      </w:r>
    </w:p>
    <w:p w:rsidR="003B4CB9" w:rsidRPr="009B2BC0" w:rsidRDefault="003B4CB9" w:rsidP="003B4CB9">
      <w:pPr>
        <w:jc w:val="both"/>
        <w:rPr>
          <w:szCs w:val="24"/>
        </w:rPr>
      </w:pPr>
      <w:r w:rsidRPr="009B2BC0">
        <w:rPr>
          <w:szCs w:val="24"/>
        </w:rPr>
        <w:t>▪ Asigură materialele, echipamentele de lucru şi de protecţia muncii personalului din subordine. Întocmeşte zilnic pontajele pentru personalul  şi programează concediile de odihnă;</w:t>
      </w:r>
    </w:p>
    <w:p w:rsidR="003B4CB9" w:rsidRPr="009B2BC0" w:rsidRDefault="003B4CB9" w:rsidP="003B4CB9">
      <w:pPr>
        <w:jc w:val="both"/>
        <w:rPr>
          <w:szCs w:val="24"/>
        </w:rPr>
      </w:pPr>
      <w:r w:rsidRPr="009B2BC0">
        <w:rPr>
          <w:szCs w:val="24"/>
        </w:rPr>
        <w:t>▪ Acordă primul ajutor în caz de accidente, informează de îndată sefii ierarhici, înlătură cauzele generale de pericol pentru securitatea muncii;</w:t>
      </w:r>
    </w:p>
    <w:p w:rsidR="003B4CB9" w:rsidRPr="009B2BC0" w:rsidRDefault="003B4CB9" w:rsidP="0088028D">
      <w:pPr>
        <w:jc w:val="both"/>
        <w:rPr>
          <w:szCs w:val="24"/>
        </w:rPr>
      </w:pPr>
      <w:r w:rsidRPr="009B2BC0">
        <w:rPr>
          <w:szCs w:val="24"/>
        </w:rPr>
        <w:t>▪ Asigură efectuarea instructajului de protecţia muncii şi PSI a personalului.</w:t>
      </w:r>
    </w:p>
    <w:p w:rsidR="0088028D" w:rsidRPr="009B2BC0" w:rsidRDefault="0088028D" w:rsidP="0088028D">
      <w:pPr>
        <w:jc w:val="both"/>
        <w:rPr>
          <w:szCs w:val="24"/>
        </w:rPr>
      </w:pPr>
      <w:r w:rsidRPr="009B2BC0">
        <w:rPr>
          <w:szCs w:val="24"/>
        </w:rPr>
        <w:t>▪ Gestionează, administrează şi întreţine mijloacele fixe în bună stare de funcţionare, evidenţiază şi răspunde de obiectele de inventar luate în gestiune;</w:t>
      </w:r>
    </w:p>
    <w:p w:rsidR="003B4CB9" w:rsidRPr="009B2BC0" w:rsidRDefault="0088028D" w:rsidP="0088028D">
      <w:pPr>
        <w:jc w:val="both"/>
        <w:rPr>
          <w:szCs w:val="24"/>
        </w:rPr>
      </w:pPr>
      <w:r w:rsidRPr="009B2BC0">
        <w:rPr>
          <w:szCs w:val="24"/>
        </w:rPr>
        <w:t>▪ Asigură prin personalul din subordine curăţenia permanentă</w:t>
      </w:r>
      <w:r w:rsidR="003B4CB9">
        <w:rPr>
          <w:szCs w:val="24"/>
        </w:rPr>
        <w:t>.</w:t>
      </w:r>
    </w:p>
    <w:p w:rsidR="0088028D" w:rsidRPr="009B2BC0" w:rsidRDefault="0088028D" w:rsidP="0088028D">
      <w:pPr>
        <w:jc w:val="both"/>
        <w:rPr>
          <w:szCs w:val="24"/>
        </w:rPr>
      </w:pPr>
      <w:r w:rsidRPr="009B2BC0">
        <w:rPr>
          <w:szCs w:val="24"/>
        </w:rPr>
        <w:t>▪ Urmăreşte efectuarea încasărilor, ca acestea să se producă în condiţii legale;</w:t>
      </w:r>
    </w:p>
    <w:p w:rsidR="0088028D" w:rsidRPr="009B2BC0" w:rsidRDefault="0088028D" w:rsidP="0088028D">
      <w:pPr>
        <w:jc w:val="both"/>
        <w:rPr>
          <w:szCs w:val="24"/>
        </w:rPr>
      </w:pPr>
      <w:r w:rsidRPr="009B2BC0">
        <w:rPr>
          <w:szCs w:val="24"/>
        </w:rPr>
        <w:t>▪ Asigură materialele, echipamentele de lucru şi de protecţia muncii personalului din subordine. Întocmeşte zilnic pontajele pentru personalul  şi programează concediile de odihnă;</w:t>
      </w:r>
    </w:p>
    <w:p w:rsidR="0088028D" w:rsidRPr="009B2BC0" w:rsidRDefault="0088028D" w:rsidP="0088028D">
      <w:pPr>
        <w:jc w:val="both"/>
        <w:rPr>
          <w:szCs w:val="24"/>
        </w:rPr>
      </w:pPr>
      <w:r w:rsidRPr="009B2BC0">
        <w:rPr>
          <w:szCs w:val="24"/>
        </w:rPr>
        <w:t>▪ Acordă primul ajutor în caz de accidente, informează de îndată organele ierarhice, înlătură cauzele generale de pericol pentru securitatea muncii;</w:t>
      </w:r>
    </w:p>
    <w:p w:rsidR="0088028D" w:rsidRPr="009B2BC0" w:rsidRDefault="0088028D" w:rsidP="0088028D">
      <w:pPr>
        <w:pStyle w:val="BodyText"/>
        <w:rPr>
          <w:szCs w:val="24"/>
        </w:rPr>
      </w:pPr>
      <w:r w:rsidRPr="009B2BC0">
        <w:rPr>
          <w:szCs w:val="24"/>
        </w:rPr>
        <w:t>▪ Asigură efectuarea instructajului de protecţia muncii şi PSI a personalului.</w:t>
      </w:r>
    </w:p>
    <w:p w:rsidR="0088028D" w:rsidRPr="009B2BC0" w:rsidRDefault="0088028D" w:rsidP="0088028D">
      <w:pPr>
        <w:pStyle w:val="BodyText"/>
        <w:rPr>
          <w:szCs w:val="24"/>
        </w:rPr>
      </w:pPr>
    </w:p>
    <w:p w:rsidR="0088028D" w:rsidRPr="009B2BC0" w:rsidRDefault="0088028D" w:rsidP="0088028D">
      <w:pPr>
        <w:jc w:val="both"/>
        <w:rPr>
          <w:szCs w:val="24"/>
        </w:rPr>
      </w:pPr>
    </w:p>
    <w:p w:rsidR="0088028D" w:rsidRPr="00DA05FC" w:rsidRDefault="0088028D" w:rsidP="00DA05FC">
      <w:pPr>
        <w:pStyle w:val="ListParagraph"/>
        <w:numPr>
          <w:ilvl w:val="0"/>
          <w:numId w:val="25"/>
        </w:numPr>
        <w:jc w:val="both"/>
        <w:rPr>
          <w:szCs w:val="24"/>
        </w:rPr>
      </w:pPr>
      <w:r w:rsidRPr="00DA05FC">
        <w:rPr>
          <w:szCs w:val="24"/>
        </w:rPr>
        <w:t xml:space="preserve">Sef </w:t>
      </w:r>
      <w:r w:rsidR="003B4CB9" w:rsidRPr="00DA05FC">
        <w:rPr>
          <w:szCs w:val="24"/>
        </w:rPr>
        <w:t xml:space="preserve">serviciu </w:t>
      </w:r>
      <w:r w:rsidRPr="00DA05FC">
        <w:rPr>
          <w:szCs w:val="24"/>
        </w:rPr>
        <w:t xml:space="preserve"> Cinematografe</w:t>
      </w:r>
      <w:r w:rsidR="003B4CB9" w:rsidRPr="00DA05FC">
        <w:rPr>
          <w:szCs w:val="24"/>
        </w:rPr>
        <w:t xml:space="preserve"> si Teatru de vară</w:t>
      </w:r>
      <w:r w:rsidRPr="00DA05FC">
        <w:rPr>
          <w:szCs w:val="24"/>
        </w:rPr>
        <w:t>.</w:t>
      </w:r>
    </w:p>
    <w:p w:rsidR="0088028D" w:rsidRPr="00AD7A97" w:rsidRDefault="0088028D" w:rsidP="0088028D">
      <w:pPr>
        <w:pStyle w:val="ListParagraph"/>
        <w:jc w:val="both"/>
        <w:rPr>
          <w:szCs w:val="24"/>
        </w:rPr>
      </w:pPr>
    </w:p>
    <w:p w:rsidR="0088028D" w:rsidRPr="009B2BC0" w:rsidRDefault="0088028D" w:rsidP="0088028D">
      <w:pPr>
        <w:jc w:val="both"/>
        <w:rPr>
          <w:szCs w:val="24"/>
        </w:rPr>
      </w:pPr>
      <w:r w:rsidRPr="009B2BC0">
        <w:rPr>
          <w:szCs w:val="24"/>
        </w:rPr>
        <w:t xml:space="preserve">▪ Se subordonează Directorului Serviciului Public de Utilităţi Municipale ; </w:t>
      </w:r>
    </w:p>
    <w:p w:rsidR="0088028D" w:rsidRPr="009B2BC0" w:rsidRDefault="0088028D" w:rsidP="0088028D">
      <w:pPr>
        <w:jc w:val="both"/>
        <w:rPr>
          <w:szCs w:val="24"/>
        </w:rPr>
      </w:pPr>
      <w:r w:rsidRPr="009B2BC0">
        <w:rPr>
          <w:szCs w:val="24"/>
        </w:rPr>
        <w:t>▪ Gestionează, administrează şi întreţine mijloacele fixe în bună stare de funcţionare, evidenţiază şi răspunde de obiectele de inventar luate în gestiune;</w:t>
      </w:r>
    </w:p>
    <w:p w:rsidR="0088028D" w:rsidRPr="009B2BC0" w:rsidRDefault="0088028D" w:rsidP="0088028D">
      <w:pPr>
        <w:jc w:val="both"/>
        <w:rPr>
          <w:szCs w:val="24"/>
        </w:rPr>
      </w:pPr>
      <w:r w:rsidRPr="009B2BC0">
        <w:rPr>
          <w:szCs w:val="24"/>
        </w:rPr>
        <w:t>▪ Asigură materialele, echipamentele de lucru şi de protecţia muncii personalului din subordine. Întocmeşte zilnic pontajele pentru personalul  şi programează concediile de odihnă;</w:t>
      </w:r>
    </w:p>
    <w:p w:rsidR="0088028D" w:rsidRPr="009B2BC0" w:rsidRDefault="0088028D" w:rsidP="0088028D">
      <w:pPr>
        <w:jc w:val="both"/>
        <w:rPr>
          <w:szCs w:val="24"/>
        </w:rPr>
      </w:pPr>
      <w:r w:rsidRPr="009B2BC0">
        <w:rPr>
          <w:szCs w:val="24"/>
        </w:rPr>
        <w:t>▪ Acordă primul ajutor în caz de accidente, informează de îndată organele ierarhice, înlătură cauzele generale de pericol pentru securitatea muncii;</w:t>
      </w:r>
    </w:p>
    <w:p w:rsidR="0088028D" w:rsidRPr="009B2BC0" w:rsidRDefault="0088028D" w:rsidP="0088028D">
      <w:pPr>
        <w:jc w:val="both"/>
        <w:rPr>
          <w:szCs w:val="24"/>
        </w:rPr>
      </w:pPr>
      <w:r w:rsidRPr="009B2BC0">
        <w:rPr>
          <w:szCs w:val="24"/>
        </w:rPr>
        <w:lastRenderedPageBreak/>
        <w:t>▪ Asigură efectuarea instructajului de protecţia muncii şi PSI a personalului.</w:t>
      </w:r>
    </w:p>
    <w:p w:rsidR="0088028D" w:rsidRPr="009B2BC0" w:rsidRDefault="0088028D" w:rsidP="0088028D">
      <w:pPr>
        <w:jc w:val="both"/>
        <w:rPr>
          <w:szCs w:val="24"/>
        </w:rPr>
      </w:pPr>
      <w:r w:rsidRPr="009B2BC0">
        <w:rPr>
          <w:szCs w:val="24"/>
        </w:rPr>
        <w:t>▪ Asigură paza permanentă a obiectivului;</w:t>
      </w:r>
    </w:p>
    <w:p w:rsidR="0088028D" w:rsidRPr="009B2BC0" w:rsidRDefault="0088028D" w:rsidP="0088028D">
      <w:pPr>
        <w:jc w:val="both"/>
        <w:rPr>
          <w:szCs w:val="24"/>
        </w:rPr>
      </w:pPr>
      <w:r w:rsidRPr="009B2BC0">
        <w:rPr>
          <w:szCs w:val="24"/>
        </w:rPr>
        <w:t>▪ Propune măsuri concrete pentru îmbunătăţirea activităţii din obiectivul Teatru de vară, reparaţii curente, de investiţii;</w:t>
      </w:r>
    </w:p>
    <w:p w:rsidR="0088028D" w:rsidRDefault="0088028D" w:rsidP="0088028D">
      <w:pPr>
        <w:jc w:val="both"/>
        <w:rPr>
          <w:szCs w:val="24"/>
        </w:rPr>
      </w:pPr>
      <w:r w:rsidRPr="009B2BC0">
        <w:rPr>
          <w:szCs w:val="24"/>
        </w:rPr>
        <w:t>▪ Asigură mediul adecvat organizării de spectacole sau diverse festivităţi culturale, de agrement;</w:t>
      </w:r>
    </w:p>
    <w:p w:rsidR="00A86467" w:rsidRDefault="00A86467" w:rsidP="0088028D">
      <w:pPr>
        <w:jc w:val="both"/>
        <w:rPr>
          <w:szCs w:val="24"/>
        </w:rPr>
      </w:pPr>
    </w:p>
    <w:p w:rsidR="00A86467" w:rsidRDefault="00A86467" w:rsidP="00A86467">
      <w:pPr>
        <w:pStyle w:val="ListParagraph"/>
        <w:numPr>
          <w:ilvl w:val="0"/>
          <w:numId w:val="18"/>
        </w:numPr>
        <w:jc w:val="both"/>
        <w:rPr>
          <w:szCs w:val="24"/>
        </w:rPr>
      </w:pPr>
      <w:r>
        <w:rPr>
          <w:szCs w:val="24"/>
        </w:rPr>
        <w:t>Consilier juridic.</w:t>
      </w:r>
    </w:p>
    <w:p w:rsidR="00DA05FC" w:rsidRDefault="00DA05FC" w:rsidP="00A468D9">
      <w:pPr>
        <w:pStyle w:val="ListParagraph"/>
        <w:jc w:val="both"/>
        <w:rPr>
          <w:szCs w:val="24"/>
        </w:rPr>
      </w:pPr>
    </w:p>
    <w:p w:rsidR="00877004" w:rsidRPr="00877004" w:rsidRDefault="00877004" w:rsidP="00877004">
      <w:pPr>
        <w:jc w:val="both"/>
        <w:rPr>
          <w:szCs w:val="24"/>
        </w:rPr>
      </w:pPr>
      <w:r w:rsidRPr="00877004">
        <w:rPr>
          <w:szCs w:val="24"/>
        </w:rPr>
        <w:t xml:space="preserve">▪ Se subordonează Directorului Serviciului Public de Utilităţi Municipale ; </w:t>
      </w:r>
    </w:p>
    <w:p w:rsidR="00877004" w:rsidRPr="00877004" w:rsidRDefault="00877004" w:rsidP="00877004">
      <w:pPr>
        <w:jc w:val="both"/>
        <w:rPr>
          <w:szCs w:val="24"/>
        </w:rPr>
      </w:pPr>
      <w:r w:rsidRPr="00877004">
        <w:rPr>
          <w:szCs w:val="24"/>
        </w:rPr>
        <w:t xml:space="preserve">▪ </w:t>
      </w:r>
      <w:r>
        <w:rPr>
          <w:szCs w:val="24"/>
        </w:rPr>
        <w:t>Verifică și aplică viza juridică de pe actele și contractele emise de către Direcția sau sau Serviciul în cadrul cărei sunt angajați.</w:t>
      </w:r>
    </w:p>
    <w:p w:rsidR="00877004" w:rsidRPr="00877004" w:rsidRDefault="00877004" w:rsidP="00877004">
      <w:pPr>
        <w:jc w:val="both"/>
        <w:rPr>
          <w:szCs w:val="24"/>
        </w:rPr>
      </w:pPr>
      <w:r w:rsidRPr="00877004">
        <w:rPr>
          <w:szCs w:val="24"/>
        </w:rPr>
        <w:t xml:space="preserve">▪ </w:t>
      </w:r>
      <w:r>
        <w:rPr>
          <w:szCs w:val="24"/>
        </w:rPr>
        <w:t>Reprezintă interesele instituției în fața instanțelor de judecată, a notarilor publici, Curții de Conturi etc.</w:t>
      </w:r>
    </w:p>
    <w:p w:rsidR="00D65FCB" w:rsidRDefault="00877004" w:rsidP="00877004">
      <w:pPr>
        <w:jc w:val="both"/>
        <w:rPr>
          <w:szCs w:val="24"/>
        </w:rPr>
      </w:pPr>
      <w:r w:rsidRPr="00877004">
        <w:rPr>
          <w:szCs w:val="24"/>
        </w:rPr>
        <w:t>▪</w:t>
      </w:r>
      <w:r>
        <w:rPr>
          <w:szCs w:val="24"/>
        </w:rPr>
        <w:t xml:space="preserve"> Formulează cereri de chemare în judecată, întâmpinări cereri neconvenționale, plângeri </w:t>
      </w:r>
      <w:r w:rsidR="00D65FCB">
        <w:rPr>
          <w:szCs w:val="24"/>
        </w:rPr>
        <w:t>memorii și alte acte necesare în îndeplinirea activității în termenele prevăzute de dispozițiile legale în vigoare.</w:t>
      </w:r>
    </w:p>
    <w:p w:rsidR="00877004" w:rsidRPr="00877004" w:rsidRDefault="00877004" w:rsidP="00877004">
      <w:pPr>
        <w:jc w:val="both"/>
        <w:rPr>
          <w:szCs w:val="24"/>
        </w:rPr>
      </w:pPr>
      <w:r w:rsidRPr="00877004">
        <w:rPr>
          <w:szCs w:val="24"/>
        </w:rPr>
        <w:t xml:space="preserve">▪ </w:t>
      </w:r>
      <w:r w:rsidR="00D65FCB">
        <w:rPr>
          <w:szCs w:val="24"/>
        </w:rPr>
        <w:t>Studiază actele normative apărute în vederea ținerii la curent cu privire la legislația în vigoare.</w:t>
      </w:r>
    </w:p>
    <w:p w:rsidR="00877004" w:rsidRPr="00877004" w:rsidRDefault="00877004" w:rsidP="00877004">
      <w:pPr>
        <w:jc w:val="both"/>
        <w:rPr>
          <w:szCs w:val="24"/>
        </w:rPr>
      </w:pPr>
      <w:r w:rsidRPr="00877004">
        <w:rPr>
          <w:szCs w:val="24"/>
        </w:rPr>
        <w:t xml:space="preserve">▪ </w:t>
      </w:r>
      <w:r w:rsidR="00D65FCB">
        <w:rPr>
          <w:szCs w:val="24"/>
        </w:rPr>
        <w:t>Asigură evidența litigiilor aflate pe rolul instanțelor de judecată, reprezentare, redactarea actelor depuse la dosarele de instanță.</w:t>
      </w:r>
    </w:p>
    <w:p w:rsidR="00877004" w:rsidRPr="00877004" w:rsidRDefault="00877004" w:rsidP="00877004">
      <w:pPr>
        <w:jc w:val="both"/>
        <w:rPr>
          <w:szCs w:val="24"/>
        </w:rPr>
      </w:pPr>
      <w:r w:rsidRPr="00877004">
        <w:rPr>
          <w:szCs w:val="24"/>
        </w:rPr>
        <w:t xml:space="preserve">▪ Asigură </w:t>
      </w:r>
      <w:r w:rsidR="00D65FCB">
        <w:rPr>
          <w:szCs w:val="24"/>
        </w:rPr>
        <w:t>evidența și soluționarea fieccărei petiții în parte.</w:t>
      </w:r>
    </w:p>
    <w:p w:rsidR="00A86467" w:rsidRDefault="00A86467" w:rsidP="00A86467">
      <w:pPr>
        <w:ind w:left="360"/>
        <w:jc w:val="both"/>
        <w:rPr>
          <w:szCs w:val="24"/>
        </w:rPr>
      </w:pPr>
    </w:p>
    <w:p w:rsidR="0088028D" w:rsidRPr="009B2BC0" w:rsidRDefault="0088028D" w:rsidP="0088028D">
      <w:pPr>
        <w:jc w:val="both"/>
        <w:rPr>
          <w:szCs w:val="24"/>
        </w:rPr>
      </w:pPr>
    </w:p>
    <w:p w:rsidR="0088028D" w:rsidRPr="009B2BC0" w:rsidRDefault="0088028D" w:rsidP="0088028D">
      <w:pPr>
        <w:pStyle w:val="Heading4"/>
        <w:rPr>
          <w:szCs w:val="24"/>
        </w:rPr>
      </w:pPr>
      <w:r w:rsidRPr="009B2BC0">
        <w:rPr>
          <w:szCs w:val="24"/>
        </w:rPr>
        <w:t>CAP. IV. PROGRAMUL DE FUNCŢIONARE;  REGULI PRIVIND ORDINEA ŞI DISCIPLINA  PUBLICĂ ÎN INCINTE</w:t>
      </w:r>
    </w:p>
    <w:p w:rsidR="0088028D" w:rsidRPr="009B2BC0" w:rsidRDefault="0088028D" w:rsidP="0088028D">
      <w:pPr>
        <w:jc w:val="both"/>
        <w:rPr>
          <w:szCs w:val="24"/>
        </w:rPr>
      </w:pPr>
    </w:p>
    <w:p w:rsidR="0088028D" w:rsidRPr="009B2BC0" w:rsidRDefault="0088028D" w:rsidP="0088028D">
      <w:pPr>
        <w:jc w:val="both"/>
        <w:rPr>
          <w:szCs w:val="24"/>
        </w:rPr>
      </w:pPr>
      <w:r w:rsidRPr="009B2BC0">
        <w:rPr>
          <w:szCs w:val="24"/>
        </w:rPr>
        <w:t xml:space="preserve">      </w:t>
      </w:r>
      <w:r w:rsidRPr="009B2BC0">
        <w:rPr>
          <w:b/>
          <w:i/>
          <w:szCs w:val="24"/>
        </w:rPr>
        <w:t>Art. 1</w:t>
      </w:r>
      <w:r>
        <w:rPr>
          <w:b/>
          <w:i/>
          <w:szCs w:val="24"/>
        </w:rPr>
        <w:t>5</w:t>
      </w:r>
      <w:r w:rsidRPr="009B2BC0">
        <w:rPr>
          <w:szCs w:val="24"/>
        </w:rPr>
        <w:t>.   Programul de funcţionare al S.P.U.M. este:</w:t>
      </w:r>
    </w:p>
    <w:p w:rsidR="0088028D" w:rsidRPr="009B2BC0" w:rsidRDefault="0088028D" w:rsidP="0088028D">
      <w:pPr>
        <w:numPr>
          <w:ilvl w:val="0"/>
          <w:numId w:val="8"/>
        </w:numPr>
        <w:tabs>
          <w:tab w:val="clear" w:pos="360"/>
          <w:tab w:val="num" w:pos="840"/>
        </w:tabs>
        <w:ind w:left="840"/>
        <w:jc w:val="both"/>
        <w:rPr>
          <w:szCs w:val="24"/>
        </w:rPr>
      </w:pPr>
      <w:r w:rsidRPr="009B2BC0">
        <w:rPr>
          <w:szCs w:val="24"/>
        </w:rPr>
        <w:t>Accesul publicului în spaţiul Cetăţii se face zilnic, în perioada de vară( mai-octombrie)</w:t>
      </w:r>
    </w:p>
    <w:p w:rsidR="0088028D" w:rsidRPr="009B2BC0" w:rsidRDefault="0088028D" w:rsidP="0088028D">
      <w:pPr>
        <w:ind w:left="480"/>
        <w:jc w:val="both"/>
        <w:rPr>
          <w:szCs w:val="24"/>
        </w:rPr>
      </w:pPr>
      <w:r w:rsidRPr="009B2BC0">
        <w:rPr>
          <w:szCs w:val="24"/>
        </w:rPr>
        <w:t>între orele 10-20, în perioada de iarnă (noiembrie-aprilie ) între orele 10-16.</w:t>
      </w:r>
    </w:p>
    <w:p w:rsidR="0088028D" w:rsidRPr="009B2BC0" w:rsidRDefault="0088028D" w:rsidP="0088028D">
      <w:pPr>
        <w:numPr>
          <w:ilvl w:val="0"/>
          <w:numId w:val="8"/>
        </w:numPr>
        <w:tabs>
          <w:tab w:val="clear" w:pos="360"/>
          <w:tab w:val="num" w:pos="709"/>
        </w:tabs>
        <w:ind w:left="840"/>
        <w:jc w:val="both"/>
        <w:rPr>
          <w:szCs w:val="24"/>
        </w:rPr>
      </w:pPr>
      <w:r w:rsidRPr="009B2BC0">
        <w:rPr>
          <w:szCs w:val="24"/>
        </w:rPr>
        <w:t>Accesul publicului în zon</w:t>
      </w:r>
      <w:r w:rsidR="00A468D9">
        <w:rPr>
          <w:szCs w:val="24"/>
        </w:rPr>
        <w:t>ele</w:t>
      </w:r>
      <w:r w:rsidRPr="009B2BC0">
        <w:rPr>
          <w:szCs w:val="24"/>
        </w:rPr>
        <w:t xml:space="preserve"> de agrement se face zilnic </w:t>
      </w:r>
      <w:r w:rsidR="009025A3">
        <w:rPr>
          <w:szCs w:val="24"/>
        </w:rPr>
        <w:t xml:space="preserve">în sezonul respectiv </w:t>
      </w:r>
      <w:r w:rsidR="00A468D9">
        <w:rPr>
          <w:szCs w:val="24"/>
        </w:rPr>
        <w:t xml:space="preserve"> între orele </w:t>
      </w:r>
      <w:r w:rsidRPr="009B2BC0">
        <w:rPr>
          <w:szCs w:val="24"/>
        </w:rPr>
        <w:t>9,00 – 21,00.</w:t>
      </w:r>
    </w:p>
    <w:p w:rsidR="0088028D" w:rsidRDefault="0088028D" w:rsidP="0088028D">
      <w:pPr>
        <w:ind w:left="480"/>
        <w:jc w:val="both"/>
        <w:rPr>
          <w:szCs w:val="24"/>
        </w:rPr>
      </w:pPr>
      <w:r w:rsidRPr="009B2BC0">
        <w:rPr>
          <w:szCs w:val="24"/>
        </w:rPr>
        <w:t>În perioadele în care au loc manifestări, programul de funcţionare se stabileşte funcţie de caracterul acestora.</w:t>
      </w:r>
    </w:p>
    <w:p w:rsidR="00A50DD1" w:rsidRPr="009B2BC0" w:rsidRDefault="00A50DD1" w:rsidP="0088028D">
      <w:pPr>
        <w:ind w:left="480"/>
        <w:jc w:val="both"/>
        <w:rPr>
          <w:szCs w:val="24"/>
        </w:rPr>
      </w:pPr>
    </w:p>
    <w:p w:rsidR="005F419E" w:rsidRPr="009B2BC0" w:rsidRDefault="005F419E" w:rsidP="005F419E">
      <w:pPr>
        <w:pStyle w:val="BodyTextIndent"/>
        <w:ind w:left="0" w:right="-284" w:firstLine="708"/>
        <w:rPr>
          <w:color w:val="0000FF"/>
          <w:szCs w:val="24"/>
        </w:rPr>
      </w:pPr>
    </w:p>
    <w:p w:rsidR="0088028D" w:rsidRPr="009B2BC0" w:rsidRDefault="0088028D" w:rsidP="0088028D">
      <w:pPr>
        <w:pStyle w:val="Heading4"/>
        <w:rPr>
          <w:szCs w:val="24"/>
        </w:rPr>
      </w:pPr>
      <w:r w:rsidRPr="009B2BC0">
        <w:rPr>
          <w:szCs w:val="24"/>
        </w:rPr>
        <w:t>CAP.  VI.   DISPOZIŢII FINALE</w:t>
      </w:r>
    </w:p>
    <w:p w:rsidR="0088028D" w:rsidRPr="009B2BC0" w:rsidRDefault="0088028D" w:rsidP="0088028D">
      <w:pPr>
        <w:jc w:val="both"/>
        <w:rPr>
          <w:szCs w:val="24"/>
        </w:rPr>
      </w:pPr>
      <w:r w:rsidRPr="009B2BC0">
        <w:rPr>
          <w:szCs w:val="24"/>
        </w:rPr>
        <w:tab/>
      </w:r>
      <w:r w:rsidRPr="009B2BC0">
        <w:rPr>
          <w:color w:val="0000FF"/>
          <w:szCs w:val="24"/>
        </w:rPr>
        <w:t>În termen de 30 de zile de la intrarea în vigoare a prezentului Regulament, vor fi întocmite fişele postului pentru fiecare salariat în parte.</w:t>
      </w:r>
      <w:r w:rsidRPr="009B2BC0">
        <w:rPr>
          <w:szCs w:val="24"/>
        </w:rPr>
        <w:t>Fişa postului va cuprinde în mod detailat şi concret atribuţiile şi responsabilităţile salariaţilor rezultate din prezentul regulament şi legislaţia în vigoare. Fişa postului se aprobă de către Primar</w:t>
      </w:r>
      <w:r w:rsidRPr="009B2BC0">
        <w:rPr>
          <w:szCs w:val="24"/>
          <w:lang w:val="en-US"/>
        </w:rPr>
        <w:t xml:space="preserve"> </w:t>
      </w:r>
      <w:r w:rsidRPr="009B2BC0">
        <w:rPr>
          <w:szCs w:val="24"/>
        </w:rPr>
        <w:t>şi  un exemplar din acesta se depune la Serviciul Salarizare Resurse Umane.</w:t>
      </w:r>
    </w:p>
    <w:p w:rsidR="0088028D" w:rsidRPr="009B2BC0" w:rsidRDefault="0088028D" w:rsidP="0088028D">
      <w:pPr>
        <w:jc w:val="both"/>
        <w:rPr>
          <w:szCs w:val="24"/>
        </w:rPr>
      </w:pPr>
      <w:r w:rsidRPr="009B2BC0">
        <w:rPr>
          <w:szCs w:val="24"/>
        </w:rPr>
        <w:tab/>
        <w:t xml:space="preserve">Prin grija persoanelor cu funcţii de conducere Regulamentul de Ordine şi Funcţionare va fi însuşit de fiecare salariat sub luare de semnătură, tabelul semnat </w:t>
      </w:r>
      <w:r w:rsidRPr="009B2BC0">
        <w:rPr>
          <w:color w:val="0000FF"/>
          <w:szCs w:val="24"/>
        </w:rPr>
        <w:t>urmând</w:t>
      </w:r>
      <w:r w:rsidRPr="009B2BC0">
        <w:rPr>
          <w:szCs w:val="24"/>
        </w:rPr>
        <w:t xml:space="preserve"> să fie păstrat de Director.</w:t>
      </w:r>
    </w:p>
    <w:p w:rsidR="0088028D" w:rsidRPr="009B2BC0" w:rsidRDefault="0088028D" w:rsidP="0088028D">
      <w:pPr>
        <w:jc w:val="both"/>
        <w:rPr>
          <w:szCs w:val="24"/>
        </w:rPr>
      </w:pPr>
      <w:r w:rsidRPr="009B2BC0">
        <w:rPr>
          <w:szCs w:val="24"/>
        </w:rPr>
        <w:tab/>
        <w:t>Prevederile prezentului regulament se completează şi/sau se modifică cu actele normative în vigoare, iar prevederile contrare se abrogă.</w:t>
      </w:r>
    </w:p>
    <w:p w:rsidR="0088028D" w:rsidRPr="009B2BC0" w:rsidRDefault="0088028D" w:rsidP="0088028D">
      <w:pPr>
        <w:jc w:val="both"/>
        <w:rPr>
          <w:szCs w:val="24"/>
        </w:rPr>
      </w:pPr>
    </w:p>
    <w:p w:rsidR="0088028D" w:rsidRPr="009B2BC0" w:rsidRDefault="0088028D" w:rsidP="0088028D">
      <w:pPr>
        <w:jc w:val="both"/>
        <w:rPr>
          <w:szCs w:val="24"/>
        </w:rPr>
      </w:pPr>
    </w:p>
    <w:p w:rsidR="0088028D" w:rsidRPr="009B2BC0" w:rsidRDefault="0088028D" w:rsidP="0088028D">
      <w:pPr>
        <w:jc w:val="both"/>
        <w:rPr>
          <w:szCs w:val="24"/>
        </w:rPr>
      </w:pPr>
    </w:p>
    <w:p w:rsidR="0088028D" w:rsidRPr="009B2BC0" w:rsidRDefault="0088028D" w:rsidP="0088028D">
      <w:pPr>
        <w:jc w:val="both"/>
        <w:rPr>
          <w:szCs w:val="24"/>
        </w:rPr>
      </w:pPr>
    </w:p>
    <w:p w:rsidR="002F488D" w:rsidRDefault="002F488D"/>
    <w:sectPr w:rsidR="002F488D" w:rsidSect="00AD7A97">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18"/>
    <w:multiLevelType w:val="hybridMultilevel"/>
    <w:tmpl w:val="0B1447EA"/>
    <w:lvl w:ilvl="0" w:tplc="FFFFFFFF">
      <w:start w:val="1"/>
      <w:numFmt w:val="lowerLetter"/>
      <w:lvlText w:val="%1)"/>
      <w:lvlJc w:val="left"/>
      <w:pPr>
        <w:tabs>
          <w:tab w:val="num" w:pos="1776"/>
        </w:tabs>
        <w:ind w:left="1776" w:hanging="360"/>
      </w:pPr>
      <w:rPr>
        <w:rFonts w:hint="default"/>
      </w:rPr>
    </w:lvl>
    <w:lvl w:ilvl="1" w:tplc="FFFFFFFF" w:tentative="1">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1">
    <w:nsid w:val="010429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B33A4C"/>
    <w:multiLevelType w:val="hybridMultilevel"/>
    <w:tmpl w:val="3A94A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362F6"/>
    <w:multiLevelType w:val="hybridMultilevel"/>
    <w:tmpl w:val="7360A5D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37B19B4"/>
    <w:multiLevelType w:val="hybridMultilevel"/>
    <w:tmpl w:val="68D89E0C"/>
    <w:lvl w:ilvl="0" w:tplc="D65E87C4">
      <w:start w:val="1"/>
      <w:numFmt w:val="upperLetter"/>
      <w:lvlText w:val="%1."/>
      <w:lvlJc w:val="left"/>
      <w:pPr>
        <w:ind w:left="108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61A52"/>
    <w:multiLevelType w:val="hybridMultilevel"/>
    <w:tmpl w:val="D9C6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B5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1480D37"/>
    <w:multiLevelType w:val="multilevel"/>
    <w:tmpl w:val="3C5E4C12"/>
    <w:lvl w:ilvl="0">
      <w:start w:val="1"/>
      <w:numFmt w:val="decimal"/>
      <w:lvlText w:val="%1."/>
      <w:lvlJc w:val="left"/>
      <w:pPr>
        <w:ind w:left="990"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8">
    <w:nsid w:val="21AC68FF"/>
    <w:multiLevelType w:val="hybridMultilevel"/>
    <w:tmpl w:val="3E4A0ED0"/>
    <w:lvl w:ilvl="0" w:tplc="EAA6A3AA">
      <w:start w:val="1"/>
      <w:numFmt w:val="lowerLetter"/>
      <w:lvlText w:val="%1)"/>
      <w:lvlJc w:val="left"/>
      <w:pPr>
        <w:ind w:left="1776" w:hanging="360"/>
      </w:pPr>
      <w:rPr>
        <w:rFont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
    <w:nsid w:val="2A535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1E146D8"/>
    <w:multiLevelType w:val="hybridMultilevel"/>
    <w:tmpl w:val="276836FA"/>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37F3A89"/>
    <w:multiLevelType w:val="multilevel"/>
    <w:tmpl w:val="1AA8E56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
    <w:nsid w:val="38F95782"/>
    <w:multiLevelType w:val="multilevel"/>
    <w:tmpl w:val="C8BEC7BE"/>
    <w:lvl w:ilvl="0">
      <w:start w:val="22"/>
      <w:numFmt w:val="decimal"/>
      <w:lvlText w:val="%1"/>
      <w:lvlJc w:val="left"/>
      <w:pPr>
        <w:ind w:left="600" w:hanging="600"/>
      </w:pPr>
      <w:rPr>
        <w:rFonts w:hint="default"/>
        <w:color w:val="000000"/>
      </w:rPr>
    </w:lvl>
    <w:lvl w:ilvl="1">
      <w:start w:val="4"/>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3BA13DB0"/>
    <w:multiLevelType w:val="singleLevel"/>
    <w:tmpl w:val="0409000F"/>
    <w:lvl w:ilvl="0">
      <w:start w:val="1"/>
      <w:numFmt w:val="decimal"/>
      <w:lvlText w:val="%1."/>
      <w:lvlJc w:val="left"/>
      <w:pPr>
        <w:tabs>
          <w:tab w:val="num" w:pos="360"/>
        </w:tabs>
        <w:ind w:left="360" w:hanging="360"/>
      </w:pPr>
    </w:lvl>
  </w:abstractNum>
  <w:abstractNum w:abstractNumId="14">
    <w:nsid w:val="3FF553E5"/>
    <w:multiLevelType w:val="hybridMultilevel"/>
    <w:tmpl w:val="830AA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25457"/>
    <w:multiLevelType w:val="hybridMultilevel"/>
    <w:tmpl w:val="918C293E"/>
    <w:lvl w:ilvl="0" w:tplc="C9A0B64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5A606258"/>
    <w:multiLevelType w:val="hybridMultilevel"/>
    <w:tmpl w:val="3190B33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C381982"/>
    <w:multiLevelType w:val="hybridMultilevel"/>
    <w:tmpl w:val="D1C863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6771BB"/>
    <w:multiLevelType w:val="hybridMultilevel"/>
    <w:tmpl w:val="A75C245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2AC2066"/>
    <w:multiLevelType w:val="hybridMultilevel"/>
    <w:tmpl w:val="7CBC99DA"/>
    <w:lvl w:ilvl="0" w:tplc="94423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723595"/>
    <w:multiLevelType w:val="singleLevel"/>
    <w:tmpl w:val="818E9C34"/>
    <w:lvl w:ilvl="0">
      <w:start w:val="1"/>
      <w:numFmt w:val="decimal"/>
      <w:pStyle w:val="Heading7"/>
      <w:lvlText w:val=""/>
      <w:lvlJc w:val="left"/>
      <w:pPr>
        <w:tabs>
          <w:tab w:val="num" w:pos="360"/>
        </w:tabs>
        <w:ind w:left="360" w:hanging="360"/>
      </w:pPr>
      <w:rPr>
        <w:rFonts w:hint="default"/>
      </w:rPr>
    </w:lvl>
  </w:abstractNum>
  <w:abstractNum w:abstractNumId="21">
    <w:nsid w:val="6C8D1A31"/>
    <w:multiLevelType w:val="hybridMultilevel"/>
    <w:tmpl w:val="80DAA152"/>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2">
    <w:nsid w:val="72DF17E0"/>
    <w:multiLevelType w:val="singleLevel"/>
    <w:tmpl w:val="4F2E299A"/>
    <w:lvl w:ilvl="0">
      <w:start w:val="1"/>
      <w:numFmt w:val="lowerLetter"/>
      <w:lvlText w:val="%1)"/>
      <w:lvlJc w:val="left"/>
      <w:pPr>
        <w:tabs>
          <w:tab w:val="num" w:pos="900"/>
        </w:tabs>
        <w:ind w:left="900" w:hanging="360"/>
      </w:pPr>
      <w:rPr>
        <w:rFonts w:hint="default"/>
      </w:rPr>
    </w:lvl>
  </w:abstractNum>
  <w:abstractNum w:abstractNumId="23">
    <w:nsid w:val="7C3A1B8A"/>
    <w:multiLevelType w:val="singleLevel"/>
    <w:tmpl w:val="6616BC56"/>
    <w:lvl w:ilvl="0">
      <w:start w:val="1"/>
      <w:numFmt w:val="lowerLetter"/>
      <w:lvlText w:val="%1)"/>
      <w:lvlJc w:val="left"/>
      <w:pPr>
        <w:tabs>
          <w:tab w:val="num" w:pos="900"/>
        </w:tabs>
        <w:ind w:left="900" w:hanging="360"/>
      </w:pPr>
      <w:rPr>
        <w:rFonts w:hint="default"/>
      </w:rPr>
    </w:lvl>
  </w:abstractNum>
  <w:abstractNum w:abstractNumId="24">
    <w:nsid w:val="7F525103"/>
    <w:multiLevelType w:val="singleLevel"/>
    <w:tmpl w:val="6666ECCA"/>
    <w:lvl w:ilvl="0">
      <w:start w:val="2"/>
      <w:numFmt w:val="bullet"/>
      <w:lvlText w:val="-"/>
      <w:lvlJc w:val="left"/>
      <w:pPr>
        <w:tabs>
          <w:tab w:val="num" w:pos="900"/>
        </w:tabs>
        <w:ind w:left="900" w:hanging="360"/>
      </w:pPr>
      <w:rPr>
        <w:rFonts w:hint="default"/>
      </w:rPr>
    </w:lvl>
  </w:abstractNum>
  <w:num w:numId="1">
    <w:abstractNumId w:val="0"/>
  </w:num>
  <w:num w:numId="2">
    <w:abstractNumId w:val="21"/>
  </w:num>
  <w:num w:numId="3">
    <w:abstractNumId w:val="11"/>
  </w:num>
  <w:num w:numId="4">
    <w:abstractNumId w:val="13"/>
  </w:num>
  <w:num w:numId="5">
    <w:abstractNumId w:val="1"/>
  </w:num>
  <w:num w:numId="6">
    <w:abstractNumId w:val="20"/>
  </w:num>
  <w:num w:numId="7">
    <w:abstractNumId w:val="6"/>
  </w:num>
  <w:num w:numId="8">
    <w:abstractNumId w:val="9"/>
  </w:num>
  <w:num w:numId="9">
    <w:abstractNumId w:val="24"/>
  </w:num>
  <w:num w:numId="10">
    <w:abstractNumId w:val="23"/>
  </w:num>
  <w:num w:numId="11">
    <w:abstractNumId w:val="22"/>
  </w:num>
  <w:num w:numId="12">
    <w:abstractNumId w:val="8"/>
  </w:num>
  <w:num w:numId="13">
    <w:abstractNumId w:val="4"/>
  </w:num>
  <w:num w:numId="14">
    <w:abstractNumId w:val="7"/>
  </w:num>
  <w:num w:numId="15">
    <w:abstractNumId w:val="2"/>
  </w:num>
  <w:num w:numId="16">
    <w:abstractNumId w:val="15"/>
  </w:num>
  <w:num w:numId="17">
    <w:abstractNumId w:val="5"/>
  </w:num>
  <w:num w:numId="18">
    <w:abstractNumId w:val="17"/>
  </w:num>
  <w:num w:numId="19">
    <w:abstractNumId w:val="14"/>
  </w:num>
  <w:num w:numId="20">
    <w:abstractNumId w:val="19"/>
  </w:num>
  <w:num w:numId="21">
    <w:abstractNumId w:val="12"/>
  </w:num>
  <w:num w:numId="22">
    <w:abstractNumId w:val="3"/>
  </w:num>
  <w:num w:numId="23">
    <w:abstractNumId w:val="18"/>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C2"/>
    <w:rsid w:val="002F488D"/>
    <w:rsid w:val="003B4CB9"/>
    <w:rsid w:val="00460CC2"/>
    <w:rsid w:val="00501338"/>
    <w:rsid w:val="00570A64"/>
    <w:rsid w:val="005F419E"/>
    <w:rsid w:val="0062466C"/>
    <w:rsid w:val="00683966"/>
    <w:rsid w:val="0072265A"/>
    <w:rsid w:val="00756B92"/>
    <w:rsid w:val="007F32C0"/>
    <w:rsid w:val="00855835"/>
    <w:rsid w:val="00877004"/>
    <w:rsid w:val="0088028D"/>
    <w:rsid w:val="008B44A9"/>
    <w:rsid w:val="008E1CC0"/>
    <w:rsid w:val="0090024B"/>
    <w:rsid w:val="009025A3"/>
    <w:rsid w:val="00964370"/>
    <w:rsid w:val="009846F7"/>
    <w:rsid w:val="00A33003"/>
    <w:rsid w:val="00A468D9"/>
    <w:rsid w:val="00A50DD1"/>
    <w:rsid w:val="00A86467"/>
    <w:rsid w:val="00AC1B65"/>
    <w:rsid w:val="00BB7180"/>
    <w:rsid w:val="00D65FCB"/>
    <w:rsid w:val="00DA05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8D"/>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88028D"/>
    <w:pPr>
      <w:keepNext/>
      <w:jc w:val="center"/>
      <w:outlineLvl w:val="0"/>
    </w:pPr>
    <w:rPr>
      <w:b/>
      <w:bCs/>
      <w:sz w:val="28"/>
    </w:rPr>
  </w:style>
  <w:style w:type="paragraph" w:styleId="Heading3">
    <w:name w:val="heading 3"/>
    <w:basedOn w:val="Normal"/>
    <w:next w:val="Normal"/>
    <w:link w:val="Heading3Char"/>
    <w:qFormat/>
    <w:rsid w:val="0088028D"/>
    <w:pPr>
      <w:keepNext/>
      <w:ind w:left="708"/>
      <w:jc w:val="both"/>
      <w:outlineLvl w:val="2"/>
    </w:pPr>
    <w:rPr>
      <w:b/>
      <w:bCs/>
    </w:rPr>
  </w:style>
  <w:style w:type="paragraph" w:styleId="Heading4">
    <w:name w:val="heading 4"/>
    <w:basedOn w:val="Normal"/>
    <w:next w:val="Normal"/>
    <w:link w:val="Heading4Char"/>
    <w:qFormat/>
    <w:rsid w:val="0088028D"/>
    <w:pPr>
      <w:keepNext/>
      <w:jc w:val="both"/>
      <w:outlineLvl w:val="3"/>
    </w:pPr>
    <w:rPr>
      <w:b/>
      <w:bCs/>
    </w:rPr>
  </w:style>
  <w:style w:type="paragraph" w:styleId="Heading5">
    <w:name w:val="heading 5"/>
    <w:basedOn w:val="Normal"/>
    <w:next w:val="Normal"/>
    <w:link w:val="Heading5Char"/>
    <w:qFormat/>
    <w:rsid w:val="0088028D"/>
    <w:pPr>
      <w:keepNext/>
      <w:outlineLvl w:val="4"/>
    </w:pPr>
    <w:rPr>
      <w:b/>
    </w:rPr>
  </w:style>
  <w:style w:type="paragraph" w:styleId="Heading6">
    <w:name w:val="heading 6"/>
    <w:basedOn w:val="Normal"/>
    <w:next w:val="Normal"/>
    <w:link w:val="Heading6Char"/>
    <w:qFormat/>
    <w:rsid w:val="0088028D"/>
    <w:pPr>
      <w:keepNext/>
      <w:outlineLvl w:val="5"/>
    </w:pPr>
    <w:rPr>
      <w:b/>
      <w:sz w:val="22"/>
    </w:rPr>
  </w:style>
  <w:style w:type="paragraph" w:styleId="Heading7">
    <w:name w:val="heading 7"/>
    <w:basedOn w:val="Normal"/>
    <w:next w:val="Normal"/>
    <w:link w:val="Heading7Char"/>
    <w:qFormat/>
    <w:rsid w:val="0088028D"/>
    <w:pPr>
      <w:keepNext/>
      <w:numPr>
        <w:numId w:val="6"/>
      </w:numPr>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28D"/>
    <w:rPr>
      <w:rFonts w:ascii="Times New Roman" w:eastAsia="Times New Roman" w:hAnsi="Times New Roman" w:cs="Times New Roman"/>
      <w:b/>
      <w:bCs/>
      <w:color w:val="000000"/>
      <w:sz w:val="28"/>
      <w:szCs w:val="20"/>
    </w:rPr>
  </w:style>
  <w:style w:type="character" w:customStyle="1" w:styleId="Heading3Char">
    <w:name w:val="Heading 3 Char"/>
    <w:basedOn w:val="DefaultParagraphFont"/>
    <w:link w:val="Heading3"/>
    <w:rsid w:val="0088028D"/>
    <w:rPr>
      <w:rFonts w:ascii="Times New Roman" w:eastAsia="Times New Roman" w:hAnsi="Times New Roman" w:cs="Times New Roman"/>
      <w:b/>
      <w:bCs/>
      <w:color w:val="000000"/>
      <w:sz w:val="24"/>
      <w:szCs w:val="20"/>
    </w:rPr>
  </w:style>
  <w:style w:type="character" w:customStyle="1" w:styleId="Heading4Char">
    <w:name w:val="Heading 4 Char"/>
    <w:basedOn w:val="DefaultParagraphFont"/>
    <w:link w:val="Heading4"/>
    <w:rsid w:val="0088028D"/>
    <w:rPr>
      <w:rFonts w:ascii="Times New Roman" w:eastAsia="Times New Roman" w:hAnsi="Times New Roman" w:cs="Times New Roman"/>
      <w:b/>
      <w:bCs/>
      <w:color w:val="000000"/>
      <w:sz w:val="24"/>
      <w:szCs w:val="20"/>
    </w:rPr>
  </w:style>
  <w:style w:type="character" w:customStyle="1" w:styleId="Heading5Char">
    <w:name w:val="Heading 5 Char"/>
    <w:basedOn w:val="DefaultParagraphFont"/>
    <w:link w:val="Heading5"/>
    <w:rsid w:val="0088028D"/>
    <w:rPr>
      <w:rFonts w:ascii="Times New Roman" w:eastAsia="Times New Roman" w:hAnsi="Times New Roman" w:cs="Times New Roman"/>
      <w:b/>
      <w:color w:val="000000"/>
      <w:sz w:val="24"/>
      <w:szCs w:val="20"/>
    </w:rPr>
  </w:style>
  <w:style w:type="character" w:customStyle="1" w:styleId="Heading6Char">
    <w:name w:val="Heading 6 Char"/>
    <w:basedOn w:val="DefaultParagraphFont"/>
    <w:link w:val="Heading6"/>
    <w:rsid w:val="0088028D"/>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88028D"/>
    <w:rPr>
      <w:rFonts w:ascii="Times New Roman" w:eastAsia="Times New Roman" w:hAnsi="Times New Roman" w:cs="Times New Roman"/>
      <w:b/>
      <w:color w:val="000000"/>
      <w:sz w:val="24"/>
      <w:szCs w:val="20"/>
    </w:rPr>
  </w:style>
  <w:style w:type="paragraph" w:styleId="BodyTextIndent">
    <w:name w:val="Body Text Indent"/>
    <w:basedOn w:val="Normal"/>
    <w:link w:val="BodyTextIndentChar"/>
    <w:rsid w:val="0088028D"/>
    <w:pPr>
      <w:ind w:left="708"/>
      <w:jc w:val="both"/>
    </w:pPr>
  </w:style>
  <w:style w:type="character" w:customStyle="1" w:styleId="BodyTextIndentChar">
    <w:name w:val="Body Text Indent Char"/>
    <w:basedOn w:val="DefaultParagraphFont"/>
    <w:link w:val="BodyTextIndent"/>
    <w:rsid w:val="0088028D"/>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88028D"/>
    <w:pPr>
      <w:ind w:firstLine="705"/>
      <w:jc w:val="both"/>
    </w:pPr>
  </w:style>
  <w:style w:type="character" w:customStyle="1" w:styleId="BodyTextIndent2Char">
    <w:name w:val="Body Text Indent 2 Char"/>
    <w:basedOn w:val="DefaultParagraphFont"/>
    <w:link w:val="BodyTextIndent2"/>
    <w:rsid w:val="0088028D"/>
    <w:rPr>
      <w:rFonts w:ascii="Times New Roman" w:eastAsia="Times New Roman" w:hAnsi="Times New Roman" w:cs="Times New Roman"/>
      <w:color w:val="000000"/>
      <w:sz w:val="24"/>
      <w:szCs w:val="20"/>
    </w:rPr>
  </w:style>
  <w:style w:type="paragraph" w:styleId="BodyText">
    <w:name w:val="Body Text"/>
    <w:basedOn w:val="Normal"/>
    <w:link w:val="BodyTextChar"/>
    <w:rsid w:val="0088028D"/>
    <w:pPr>
      <w:jc w:val="both"/>
    </w:pPr>
  </w:style>
  <w:style w:type="character" w:customStyle="1" w:styleId="BodyTextChar">
    <w:name w:val="Body Text Char"/>
    <w:basedOn w:val="DefaultParagraphFont"/>
    <w:link w:val="BodyText"/>
    <w:rsid w:val="0088028D"/>
    <w:rPr>
      <w:rFonts w:ascii="Times New Roman" w:eastAsia="Times New Roman" w:hAnsi="Times New Roman" w:cs="Times New Roman"/>
      <w:color w:val="000000"/>
      <w:sz w:val="24"/>
      <w:szCs w:val="20"/>
    </w:rPr>
  </w:style>
  <w:style w:type="paragraph" w:styleId="BodyTextIndent3">
    <w:name w:val="Body Text Indent 3"/>
    <w:basedOn w:val="Normal"/>
    <w:link w:val="BodyTextIndent3Char"/>
    <w:rsid w:val="0088028D"/>
    <w:pPr>
      <w:ind w:firstLine="1416"/>
      <w:jc w:val="both"/>
    </w:pPr>
  </w:style>
  <w:style w:type="character" w:customStyle="1" w:styleId="BodyTextIndent3Char">
    <w:name w:val="Body Text Indent 3 Char"/>
    <w:basedOn w:val="DefaultParagraphFont"/>
    <w:link w:val="BodyTextIndent3"/>
    <w:rsid w:val="0088028D"/>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880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8D"/>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88028D"/>
    <w:pPr>
      <w:keepNext/>
      <w:jc w:val="center"/>
      <w:outlineLvl w:val="0"/>
    </w:pPr>
    <w:rPr>
      <w:b/>
      <w:bCs/>
      <w:sz w:val="28"/>
    </w:rPr>
  </w:style>
  <w:style w:type="paragraph" w:styleId="Heading3">
    <w:name w:val="heading 3"/>
    <w:basedOn w:val="Normal"/>
    <w:next w:val="Normal"/>
    <w:link w:val="Heading3Char"/>
    <w:qFormat/>
    <w:rsid w:val="0088028D"/>
    <w:pPr>
      <w:keepNext/>
      <w:ind w:left="708"/>
      <w:jc w:val="both"/>
      <w:outlineLvl w:val="2"/>
    </w:pPr>
    <w:rPr>
      <w:b/>
      <w:bCs/>
    </w:rPr>
  </w:style>
  <w:style w:type="paragraph" w:styleId="Heading4">
    <w:name w:val="heading 4"/>
    <w:basedOn w:val="Normal"/>
    <w:next w:val="Normal"/>
    <w:link w:val="Heading4Char"/>
    <w:qFormat/>
    <w:rsid w:val="0088028D"/>
    <w:pPr>
      <w:keepNext/>
      <w:jc w:val="both"/>
      <w:outlineLvl w:val="3"/>
    </w:pPr>
    <w:rPr>
      <w:b/>
      <w:bCs/>
    </w:rPr>
  </w:style>
  <w:style w:type="paragraph" w:styleId="Heading5">
    <w:name w:val="heading 5"/>
    <w:basedOn w:val="Normal"/>
    <w:next w:val="Normal"/>
    <w:link w:val="Heading5Char"/>
    <w:qFormat/>
    <w:rsid w:val="0088028D"/>
    <w:pPr>
      <w:keepNext/>
      <w:outlineLvl w:val="4"/>
    </w:pPr>
    <w:rPr>
      <w:b/>
    </w:rPr>
  </w:style>
  <w:style w:type="paragraph" w:styleId="Heading6">
    <w:name w:val="heading 6"/>
    <w:basedOn w:val="Normal"/>
    <w:next w:val="Normal"/>
    <w:link w:val="Heading6Char"/>
    <w:qFormat/>
    <w:rsid w:val="0088028D"/>
    <w:pPr>
      <w:keepNext/>
      <w:outlineLvl w:val="5"/>
    </w:pPr>
    <w:rPr>
      <w:b/>
      <w:sz w:val="22"/>
    </w:rPr>
  </w:style>
  <w:style w:type="paragraph" w:styleId="Heading7">
    <w:name w:val="heading 7"/>
    <w:basedOn w:val="Normal"/>
    <w:next w:val="Normal"/>
    <w:link w:val="Heading7Char"/>
    <w:qFormat/>
    <w:rsid w:val="0088028D"/>
    <w:pPr>
      <w:keepNext/>
      <w:numPr>
        <w:numId w:val="6"/>
      </w:numPr>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28D"/>
    <w:rPr>
      <w:rFonts w:ascii="Times New Roman" w:eastAsia="Times New Roman" w:hAnsi="Times New Roman" w:cs="Times New Roman"/>
      <w:b/>
      <w:bCs/>
      <w:color w:val="000000"/>
      <w:sz w:val="28"/>
      <w:szCs w:val="20"/>
    </w:rPr>
  </w:style>
  <w:style w:type="character" w:customStyle="1" w:styleId="Heading3Char">
    <w:name w:val="Heading 3 Char"/>
    <w:basedOn w:val="DefaultParagraphFont"/>
    <w:link w:val="Heading3"/>
    <w:rsid w:val="0088028D"/>
    <w:rPr>
      <w:rFonts w:ascii="Times New Roman" w:eastAsia="Times New Roman" w:hAnsi="Times New Roman" w:cs="Times New Roman"/>
      <w:b/>
      <w:bCs/>
      <w:color w:val="000000"/>
      <w:sz w:val="24"/>
      <w:szCs w:val="20"/>
    </w:rPr>
  </w:style>
  <w:style w:type="character" w:customStyle="1" w:styleId="Heading4Char">
    <w:name w:val="Heading 4 Char"/>
    <w:basedOn w:val="DefaultParagraphFont"/>
    <w:link w:val="Heading4"/>
    <w:rsid w:val="0088028D"/>
    <w:rPr>
      <w:rFonts w:ascii="Times New Roman" w:eastAsia="Times New Roman" w:hAnsi="Times New Roman" w:cs="Times New Roman"/>
      <w:b/>
      <w:bCs/>
      <w:color w:val="000000"/>
      <w:sz w:val="24"/>
      <w:szCs w:val="20"/>
    </w:rPr>
  </w:style>
  <w:style w:type="character" w:customStyle="1" w:styleId="Heading5Char">
    <w:name w:val="Heading 5 Char"/>
    <w:basedOn w:val="DefaultParagraphFont"/>
    <w:link w:val="Heading5"/>
    <w:rsid w:val="0088028D"/>
    <w:rPr>
      <w:rFonts w:ascii="Times New Roman" w:eastAsia="Times New Roman" w:hAnsi="Times New Roman" w:cs="Times New Roman"/>
      <w:b/>
      <w:color w:val="000000"/>
      <w:sz w:val="24"/>
      <w:szCs w:val="20"/>
    </w:rPr>
  </w:style>
  <w:style w:type="character" w:customStyle="1" w:styleId="Heading6Char">
    <w:name w:val="Heading 6 Char"/>
    <w:basedOn w:val="DefaultParagraphFont"/>
    <w:link w:val="Heading6"/>
    <w:rsid w:val="0088028D"/>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88028D"/>
    <w:rPr>
      <w:rFonts w:ascii="Times New Roman" w:eastAsia="Times New Roman" w:hAnsi="Times New Roman" w:cs="Times New Roman"/>
      <w:b/>
      <w:color w:val="000000"/>
      <w:sz w:val="24"/>
      <w:szCs w:val="20"/>
    </w:rPr>
  </w:style>
  <w:style w:type="paragraph" w:styleId="BodyTextIndent">
    <w:name w:val="Body Text Indent"/>
    <w:basedOn w:val="Normal"/>
    <w:link w:val="BodyTextIndentChar"/>
    <w:rsid w:val="0088028D"/>
    <w:pPr>
      <w:ind w:left="708"/>
      <w:jc w:val="both"/>
    </w:pPr>
  </w:style>
  <w:style w:type="character" w:customStyle="1" w:styleId="BodyTextIndentChar">
    <w:name w:val="Body Text Indent Char"/>
    <w:basedOn w:val="DefaultParagraphFont"/>
    <w:link w:val="BodyTextIndent"/>
    <w:rsid w:val="0088028D"/>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88028D"/>
    <w:pPr>
      <w:ind w:firstLine="705"/>
      <w:jc w:val="both"/>
    </w:pPr>
  </w:style>
  <w:style w:type="character" w:customStyle="1" w:styleId="BodyTextIndent2Char">
    <w:name w:val="Body Text Indent 2 Char"/>
    <w:basedOn w:val="DefaultParagraphFont"/>
    <w:link w:val="BodyTextIndent2"/>
    <w:rsid w:val="0088028D"/>
    <w:rPr>
      <w:rFonts w:ascii="Times New Roman" w:eastAsia="Times New Roman" w:hAnsi="Times New Roman" w:cs="Times New Roman"/>
      <w:color w:val="000000"/>
      <w:sz w:val="24"/>
      <w:szCs w:val="20"/>
    </w:rPr>
  </w:style>
  <w:style w:type="paragraph" w:styleId="BodyText">
    <w:name w:val="Body Text"/>
    <w:basedOn w:val="Normal"/>
    <w:link w:val="BodyTextChar"/>
    <w:rsid w:val="0088028D"/>
    <w:pPr>
      <w:jc w:val="both"/>
    </w:pPr>
  </w:style>
  <w:style w:type="character" w:customStyle="1" w:styleId="BodyTextChar">
    <w:name w:val="Body Text Char"/>
    <w:basedOn w:val="DefaultParagraphFont"/>
    <w:link w:val="BodyText"/>
    <w:rsid w:val="0088028D"/>
    <w:rPr>
      <w:rFonts w:ascii="Times New Roman" w:eastAsia="Times New Roman" w:hAnsi="Times New Roman" w:cs="Times New Roman"/>
      <w:color w:val="000000"/>
      <w:sz w:val="24"/>
      <w:szCs w:val="20"/>
    </w:rPr>
  </w:style>
  <w:style w:type="paragraph" w:styleId="BodyTextIndent3">
    <w:name w:val="Body Text Indent 3"/>
    <w:basedOn w:val="Normal"/>
    <w:link w:val="BodyTextIndent3Char"/>
    <w:rsid w:val="0088028D"/>
    <w:pPr>
      <w:ind w:firstLine="1416"/>
      <w:jc w:val="both"/>
    </w:pPr>
  </w:style>
  <w:style w:type="character" w:customStyle="1" w:styleId="BodyTextIndent3Char">
    <w:name w:val="Body Text Indent 3 Char"/>
    <w:basedOn w:val="DefaultParagraphFont"/>
    <w:link w:val="BodyTextIndent3"/>
    <w:rsid w:val="0088028D"/>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88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3831</Words>
  <Characters>22222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Statia15</cp:lastModifiedBy>
  <cp:revision>2</cp:revision>
  <dcterms:created xsi:type="dcterms:W3CDTF">2018-02-16T12:05:00Z</dcterms:created>
  <dcterms:modified xsi:type="dcterms:W3CDTF">2018-02-16T12:05:00Z</dcterms:modified>
</cp:coreProperties>
</file>